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72C8" w14:textId="6868E080" w:rsidR="00BD7931" w:rsidRPr="005D010E" w:rsidRDefault="00BD7931" w:rsidP="00FA27F0">
      <w:pPr>
        <w:pStyle w:val="Heading1"/>
        <w:spacing w:after="240" w:line="240" w:lineRule="auto"/>
        <w:jc w:val="center"/>
        <w:rPr>
          <w:rFonts w:asciiTheme="minorHAnsi" w:hAnsiTheme="minorHAnsi" w:cstheme="minorHAnsi"/>
          <w:b/>
          <w:bCs/>
          <w:color w:val="002060"/>
          <w:sz w:val="18"/>
          <w:szCs w:val="18"/>
        </w:rPr>
      </w:pPr>
    </w:p>
    <w:p w14:paraId="70A139A1" w14:textId="39131FA9" w:rsidR="00CD4A41" w:rsidRPr="000575CE" w:rsidRDefault="00FF21ED" w:rsidP="00FA27F0">
      <w:pPr>
        <w:pStyle w:val="Heading1"/>
        <w:spacing w:after="240" w:line="240" w:lineRule="auto"/>
        <w:jc w:val="center"/>
        <w:rPr>
          <w:rFonts w:asciiTheme="minorHAnsi" w:hAnsiTheme="minorHAnsi" w:cstheme="minorHAnsi"/>
          <w:b/>
          <w:bCs/>
          <w:color w:val="4472C4" w:themeColor="accent5"/>
          <w:sz w:val="44"/>
          <w:szCs w:val="44"/>
        </w:rPr>
      </w:pPr>
      <w:r w:rsidRPr="000575CE">
        <w:rPr>
          <w:rFonts w:asciiTheme="minorHAnsi" w:hAnsiTheme="minorHAnsi" w:cstheme="minorHAnsi"/>
          <w:b/>
          <w:bCs/>
          <w:color w:val="4472C4" w:themeColor="accent5"/>
          <w:sz w:val="44"/>
          <w:szCs w:val="44"/>
        </w:rPr>
        <w:t>APPLICATION FORM</w:t>
      </w:r>
    </w:p>
    <w:p w14:paraId="0BC4E70A" w14:textId="01E90845" w:rsidR="00B959F9" w:rsidRPr="000575CE" w:rsidRDefault="00012D5A" w:rsidP="000575CE">
      <w:pPr>
        <w:pStyle w:val="IntenseQuote"/>
        <w:rPr>
          <w:color w:val="4472C4" w:themeColor="accent5"/>
          <w:sz w:val="32"/>
          <w:szCs w:val="32"/>
        </w:rPr>
      </w:pPr>
      <w:r w:rsidRPr="000575CE">
        <w:rPr>
          <w:color w:val="4472C4" w:themeColor="accent5"/>
          <w:sz w:val="32"/>
          <w:szCs w:val="32"/>
        </w:rPr>
        <w:t>REVITALIZING STEM EDUCATION TO EQUIP NEXT GENERATIONS</w:t>
      </w:r>
      <w:r w:rsidR="00BD7931" w:rsidRPr="000575CE">
        <w:rPr>
          <w:color w:val="4472C4" w:themeColor="accent5"/>
          <w:sz w:val="32"/>
          <w:szCs w:val="32"/>
        </w:rPr>
        <w:t xml:space="preserve"> </w:t>
      </w:r>
      <w:r w:rsidRPr="000575CE">
        <w:rPr>
          <w:color w:val="4472C4" w:themeColor="accent5"/>
          <w:sz w:val="32"/>
          <w:szCs w:val="32"/>
        </w:rPr>
        <w:t>WITH STEM COMPETENCY</w:t>
      </w:r>
    </w:p>
    <w:p w14:paraId="5B0DE893" w14:textId="77777777" w:rsidR="00474E2C" w:rsidRDefault="00474E2C" w:rsidP="00501B1F"/>
    <w:p w14:paraId="779F61D7" w14:textId="12796CF3" w:rsidR="00023E1E" w:rsidRPr="000575CE" w:rsidRDefault="00A549CD" w:rsidP="00DC2170">
      <w:pPr>
        <w:jc w:val="center"/>
        <w:rPr>
          <w:color w:val="000000" w:themeColor="text1"/>
        </w:rPr>
      </w:pPr>
      <w:r w:rsidRPr="000575CE">
        <w:rPr>
          <w:b/>
          <w:bCs/>
          <w:color w:val="000000" w:themeColor="text1"/>
          <w:sz w:val="24"/>
          <w:szCs w:val="24"/>
        </w:rPr>
        <w:t>D</w:t>
      </w:r>
      <w:r w:rsidR="008C227D" w:rsidRPr="000575CE">
        <w:rPr>
          <w:b/>
          <w:bCs/>
          <w:color w:val="000000" w:themeColor="text1"/>
          <w:sz w:val="24"/>
          <w:szCs w:val="24"/>
        </w:rPr>
        <w:t>eadline</w:t>
      </w:r>
      <w:r w:rsidR="00023E1E" w:rsidRPr="000575CE">
        <w:rPr>
          <w:b/>
          <w:bCs/>
          <w:color w:val="000000" w:themeColor="text1"/>
          <w:sz w:val="24"/>
          <w:szCs w:val="24"/>
        </w:rPr>
        <w:t xml:space="preserve">: </w:t>
      </w:r>
      <w:r w:rsidR="005E1228" w:rsidRPr="000575CE">
        <w:rPr>
          <w:b/>
          <w:bCs/>
          <w:color w:val="000000" w:themeColor="text1"/>
          <w:sz w:val="24"/>
          <w:szCs w:val="24"/>
        </w:rPr>
        <w:t>2</w:t>
      </w:r>
      <w:r w:rsidR="00971D74" w:rsidRPr="000575CE">
        <w:rPr>
          <w:b/>
          <w:bCs/>
          <w:color w:val="000000" w:themeColor="text1"/>
          <w:sz w:val="24"/>
          <w:szCs w:val="24"/>
        </w:rPr>
        <w:t>2</w:t>
      </w:r>
      <w:r w:rsidR="00023E1E" w:rsidRPr="000575CE">
        <w:rPr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 w:rsidR="005D4D24" w:rsidRPr="000575CE">
        <w:rPr>
          <w:b/>
          <w:bCs/>
          <w:color w:val="000000" w:themeColor="text1"/>
          <w:sz w:val="24"/>
          <w:szCs w:val="24"/>
        </w:rPr>
        <w:t xml:space="preserve">April </w:t>
      </w:r>
      <w:r w:rsidRPr="000575CE">
        <w:rPr>
          <w:b/>
          <w:bCs/>
          <w:color w:val="000000" w:themeColor="text1"/>
          <w:sz w:val="24"/>
          <w:szCs w:val="24"/>
        </w:rPr>
        <w:t>202</w:t>
      </w:r>
      <w:r w:rsidR="007844E1" w:rsidRPr="000575CE">
        <w:rPr>
          <w:b/>
          <w:bCs/>
          <w:color w:val="000000" w:themeColor="text1"/>
          <w:sz w:val="24"/>
          <w:szCs w:val="24"/>
        </w:rPr>
        <w:t>4</w:t>
      </w:r>
      <w:r w:rsidRPr="000575CE">
        <w:rPr>
          <w:b/>
          <w:bCs/>
          <w:color w:val="000000" w:themeColor="text1"/>
          <w:sz w:val="24"/>
          <w:szCs w:val="24"/>
        </w:rPr>
        <w:t xml:space="preserve"> – 23</w:t>
      </w:r>
      <w:r w:rsidR="005828F8">
        <w:rPr>
          <w:b/>
          <w:bCs/>
          <w:color w:val="000000" w:themeColor="text1"/>
          <w:sz w:val="24"/>
          <w:szCs w:val="24"/>
        </w:rPr>
        <w:t>:</w:t>
      </w:r>
      <w:r w:rsidRPr="000575CE">
        <w:rPr>
          <w:b/>
          <w:bCs/>
          <w:color w:val="000000" w:themeColor="text1"/>
          <w:sz w:val="24"/>
          <w:szCs w:val="24"/>
        </w:rPr>
        <w:t>59 CET</w:t>
      </w:r>
    </w:p>
    <w:p w14:paraId="7FC881E7" w14:textId="77777777" w:rsidR="00DA4F1D" w:rsidRPr="008F2B93" w:rsidRDefault="00DA4F1D" w:rsidP="00F570D5"/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7"/>
        <w:gridCol w:w="1204"/>
        <w:gridCol w:w="810"/>
        <w:gridCol w:w="1939"/>
        <w:gridCol w:w="186"/>
        <w:gridCol w:w="508"/>
        <w:gridCol w:w="151"/>
        <w:gridCol w:w="1604"/>
        <w:gridCol w:w="3026"/>
        <w:gridCol w:w="10"/>
        <w:gridCol w:w="14"/>
        <w:gridCol w:w="10"/>
      </w:tblGrid>
      <w:tr w:rsidR="00DF65F5" w:rsidRPr="008F2B93" w14:paraId="4B9E5D85" w14:textId="77777777" w:rsidTr="004C615C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7AE9074" w14:textId="3728BDAD" w:rsidR="005F2FC1" w:rsidRPr="000575CE" w:rsidRDefault="00DF65F5" w:rsidP="00FA27F0">
            <w:pPr>
              <w:spacing w:before="240" w:after="160"/>
              <w:jc w:val="center"/>
              <w:rPr>
                <w:b/>
                <w:bCs/>
                <w:color w:val="44546A" w:themeColor="text2"/>
                <w:sz w:val="24"/>
                <w:szCs w:val="24"/>
                <w:u w:val="single"/>
              </w:rPr>
            </w:pPr>
            <w:r w:rsidRPr="000575CE">
              <w:rPr>
                <w:b/>
                <w:bCs/>
                <w:color w:val="44546A" w:themeColor="text2"/>
                <w:sz w:val="24"/>
                <w:szCs w:val="24"/>
                <w:u w:val="single"/>
              </w:rPr>
              <w:t>Important notice</w:t>
            </w:r>
          </w:p>
          <w:p w14:paraId="1A3D5B53" w14:textId="1A946E4E" w:rsidR="00DF65F5" w:rsidRPr="000575CE" w:rsidRDefault="00DF65F5" w:rsidP="00A55088">
            <w:pPr>
              <w:spacing w:line="276" w:lineRule="auto"/>
              <w:rPr>
                <w:iCs/>
                <w:color w:val="44546A" w:themeColor="text2"/>
              </w:rPr>
            </w:pPr>
            <w:r w:rsidRPr="000575CE">
              <w:rPr>
                <w:iCs/>
                <w:color w:val="44546A" w:themeColor="text2"/>
              </w:rPr>
              <w:t xml:space="preserve">Before </w:t>
            </w:r>
            <w:r w:rsidR="00CA5AC7" w:rsidRPr="000575CE">
              <w:rPr>
                <w:iCs/>
                <w:color w:val="44546A" w:themeColor="text2"/>
              </w:rPr>
              <w:t>completing</w:t>
            </w:r>
            <w:r w:rsidRPr="000575CE">
              <w:rPr>
                <w:iCs/>
                <w:color w:val="44546A" w:themeColor="text2"/>
              </w:rPr>
              <w:t xml:space="preserve"> this </w:t>
            </w:r>
            <w:r w:rsidR="00023E1E" w:rsidRPr="000575CE">
              <w:rPr>
                <w:iCs/>
                <w:color w:val="44546A" w:themeColor="text2"/>
              </w:rPr>
              <w:t xml:space="preserve">application </w:t>
            </w:r>
            <w:r w:rsidRPr="000575CE">
              <w:rPr>
                <w:iCs/>
                <w:color w:val="44546A" w:themeColor="text2"/>
              </w:rPr>
              <w:t xml:space="preserve">form, please read the </w:t>
            </w:r>
            <w:r w:rsidRPr="000575CE">
              <w:rPr>
                <w:b/>
                <w:bCs/>
                <w:color w:val="44546A" w:themeColor="text2"/>
              </w:rPr>
              <w:t xml:space="preserve">Call for </w:t>
            </w:r>
            <w:r w:rsidR="00023E1E" w:rsidRPr="000575CE">
              <w:rPr>
                <w:b/>
                <w:bCs/>
                <w:color w:val="44546A" w:themeColor="text2"/>
              </w:rPr>
              <w:t>Application</w:t>
            </w:r>
            <w:r w:rsidR="00B959F9" w:rsidRPr="000575CE">
              <w:rPr>
                <w:b/>
                <w:bCs/>
                <w:color w:val="44546A" w:themeColor="text2"/>
              </w:rPr>
              <w:t>s</w:t>
            </w:r>
            <w:r w:rsidR="00CA5AC7" w:rsidRPr="000575CE">
              <w:rPr>
                <w:color w:val="44546A" w:themeColor="text2"/>
              </w:rPr>
              <w:t xml:space="preserve"> </w:t>
            </w:r>
            <w:r w:rsidR="00752BEF" w:rsidRPr="000575CE">
              <w:rPr>
                <w:color w:val="44546A" w:themeColor="text2"/>
              </w:rPr>
              <w:t xml:space="preserve">document </w:t>
            </w:r>
            <w:r w:rsidR="004639D3" w:rsidRPr="000575CE">
              <w:rPr>
                <w:color w:val="44546A" w:themeColor="text2"/>
              </w:rPr>
              <w:t xml:space="preserve">for </w:t>
            </w:r>
            <w:r w:rsidR="0031306B" w:rsidRPr="000575CE">
              <w:rPr>
                <w:color w:val="44546A" w:themeColor="text2"/>
              </w:rPr>
              <w:t xml:space="preserve">detailed </w:t>
            </w:r>
            <w:r w:rsidR="001A6A7E" w:rsidRPr="000575CE">
              <w:rPr>
                <w:color w:val="44546A" w:themeColor="text2"/>
              </w:rPr>
              <w:t>information</w:t>
            </w:r>
            <w:r w:rsidR="004639D3" w:rsidRPr="000575CE">
              <w:rPr>
                <w:color w:val="44546A" w:themeColor="text2"/>
              </w:rPr>
              <w:t xml:space="preserve"> about </w:t>
            </w:r>
            <w:r w:rsidR="009D7C5D" w:rsidRPr="000575CE">
              <w:rPr>
                <w:color w:val="44546A" w:themeColor="text2"/>
              </w:rPr>
              <w:t xml:space="preserve">project </w:t>
            </w:r>
            <w:r w:rsidR="001A6A7E" w:rsidRPr="000575CE">
              <w:rPr>
                <w:color w:val="44546A" w:themeColor="text2"/>
              </w:rPr>
              <w:t xml:space="preserve">criteria and </w:t>
            </w:r>
            <w:r w:rsidR="00EB5145" w:rsidRPr="000575CE">
              <w:rPr>
                <w:color w:val="44546A" w:themeColor="text2"/>
              </w:rPr>
              <w:t xml:space="preserve">eligibility. Please ensure </w:t>
            </w:r>
            <w:r w:rsidR="009E64F7" w:rsidRPr="000575CE">
              <w:rPr>
                <w:color w:val="44546A" w:themeColor="text2"/>
              </w:rPr>
              <w:t>each</w:t>
            </w:r>
            <w:r w:rsidR="00EB5145" w:rsidRPr="000575CE">
              <w:rPr>
                <w:color w:val="44546A" w:themeColor="text2"/>
              </w:rPr>
              <w:t xml:space="preserve"> </w:t>
            </w:r>
            <w:r w:rsidR="0031306B" w:rsidRPr="000575CE">
              <w:rPr>
                <w:color w:val="44546A" w:themeColor="text2"/>
              </w:rPr>
              <w:t>application</w:t>
            </w:r>
          </w:p>
          <w:p w14:paraId="3EE53507" w14:textId="7BF3FF0B" w:rsidR="00DF65F5" w:rsidRPr="000575CE" w:rsidRDefault="004D6549" w:rsidP="00CB1671">
            <w:pPr>
              <w:pStyle w:val="ListParagraph"/>
              <w:numPr>
                <w:ilvl w:val="0"/>
                <w:numId w:val="28"/>
              </w:numPr>
              <w:rPr>
                <w:color w:val="44546A" w:themeColor="text2"/>
              </w:rPr>
            </w:pPr>
            <w:r w:rsidRPr="000575CE">
              <w:rPr>
                <w:color w:val="44546A" w:themeColor="text2"/>
              </w:rPr>
              <w:t xml:space="preserve">is </w:t>
            </w:r>
            <w:r w:rsidR="00DF65F5" w:rsidRPr="000575CE">
              <w:rPr>
                <w:color w:val="44546A" w:themeColor="text2"/>
              </w:rPr>
              <w:t>complete</w:t>
            </w:r>
            <w:r w:rsidR="00B954D8" w:rsidRPr="000575CE">
              <w:rPr>
                <w:color w:val="44546A" w:themeColor="text2"/>
              </w:rPr>
              <w:t>, signe</w:t>
            </w:r>
            <w:r w:rsidR="005E1228" w:rsidRPr="000575CE">
              <w:rPr>
                <w:color w:val="44546A" w:themeColor="text2"/>
              </w:rPr>
              <w:t>d</w:t>
            </w:r>
            <w:r w:rsidR="00D13425" w:rsidRPr="000575CE">
              <w:rPr>
                <w:color w:val="44546A" w:themeColor="text2"/>
              </w:rPr>
              <w:t>,</w:t>
            </w:r>
            <w:r w:rsidR="00DF65F5" w:rsidRPr="000575CE">
              <w:rPr>
                <w:color w:val="44546A" w:themeColor="text2"/>
              </w:rPr>
              <w:t xml:space="preserve"> </w:t>
            </w:r>
            <w:r w:rsidR="005E1228" w:rsidRPr="000575CE">
              <w:rPr>
                <w:color w:val="44546A" w:themeColor="text2"/>
              </w:rPr>
              <w:t xml:space="preserve">stamped, </w:t>
            </w:r>
            <w:r w:rsidR="00DF65F5" w:rsidRPr="000575CE">
              <w:rPr>
                <w:color w:val="44546A" w:themeColor="text2"/>
              </w:rPr>
              <w:t>dated</w:t>
            </w:r>
            <w:r w:rsidR="000C7571" w:rsidRPr="000575CE">
              <w:rPr>
                <w:color w:val="44546A" w:themeColor="text2"/>
              </w:rPr>
              <w:t xml:space="preserve"> </w:t>
            </w:r>
            <w:r w:rsidR="00103E94" w:rsidRPr="000575CE">
              <w:rPr>
                <w:color w:val="44546A" w:themeColor="text2"/>
              </w:rPr>
              <w:t xml:space="preserve">and </w:t>
            </w:r>
            <w:r w:rsidR="000C7571" w:rsidRPr="000575CE">
              <w:rPr>
                <w:color w:val="44546A" w:themeColor="text2"/>
              </w:rPr>
              <w:t xml:space="preserve">submitted </w:t>
            </w:r>
            <w:r w:rsidR="00AA48F2" w:rsidRPr="000575CE">
              <w:rPr>
                <w:color w:val="44546A" w:themeColor="text2"/>
              </w:rPr>
              <w:t>using this</w:t>
            </w:r>
            <w:r w:rsidR="000C7571" w:rsidRPr="000575CE">
              <w:rPr>
                <w:color w:val="44546A" w:themeColor="text2"/>
              </w:rPr>
              <w:t xml:space="preserve"> template</w:t>
            </w:r>
          </w:p>
          <w:p w14:paraId="4D57FA00" w14:textId="3BAD8BBD" w:rsidR="009F0EE5" w:rsidRPr="000575CE" w:rsidRDefault="009F0EE5" w:rsidP="00CB1671">
            <w:pPr>
              <w:pStyle w:val="ListParagraph"/>
              <w:numPr>
                <w:ilvl w:val="0"/>
                <w:numId w:val="28"/>
              </w:numPr>
              <w:rPr>
                <w:color w:val="44546A" w:themeColor="text2"/>
              </w:rPr>
            </w:pPr>
            <w:r w:rsidRPr="000575CE">
              <w:rPr>
                <w:color w:val="44546A" w:themeColor="text2"/>
              </w:rPr>
              <w:t>i</w:t>
            </w:r>
            <w:r w:rsidR="00DF65F5" w:rsidRPr="000575CE">
              <w:rPr>
                <w:color w:val="44546A" w:themeColor="text2"/>
              </w:rPr>
              <w:t>ncludes a budget</w:t>
            </w:r>
            <w:r w:rsidR="00722B1B" w:rsidRPr="000575CE">
              <w:rPr>
                <w:color w:val="44546A" w:themeColor="text2"/>
              </w:rPr>
              <w:t xml:space="preserve">, </w:t>
            </w:r>
            <w:r w:rsidR="00262B6F" w:rsidRPr="000575CE">
              <w:rPr>
                <w:color w:val="44546A" w:themeColor="text2"/>
              </w:rPr>
              <w:t xml:space="preserve">an </w:t>
            </w:r>
            <w:r w:rsidR="00D355ED" w:rsidRPr="000575CE">
              <w:rPr>
                <w:color w:val="44546A" w:themeColor="text2"/>
              </w:rPr>
              <w:t xml:space="preserve">expected results </w:t>
            </w:r>
            <w:r w:rsidR="00722B1B" w:rsidRPr="000575CE">
              <w:rPr>
                <w:color w:val="44546A" w:themeColor="text2"/>
              </w:rPr>
              <w:t xml:space="preserve">matrix </w:t>
            </w:r>
            <w:r w:rsidR="00DF65F5" w:rsidRPr="000575CE">
              <w:rPr>
                <w:color w:val="44546A" w:themeColor="text2"/>
              </w:rPr>
              <w:t>an</w:t>
            </w:r>
            <w:r w:rsidR="00722B1B" w:rsidRPr="000575CE">
              <w:rPr>
                <w:color w:val="44546A" w:themeColor="text2"/>
              </w:rPr>
              <w:t>d a</w:t>
            </w:r>
            <w:r w:rsidR="00FF5E31" w:rsidRPr="000575CE">
              <w:rPr>
                <w:color w:val="44546A" w:themeColor="text2"/>
              </w:rPr>
              <w:t xml:space="preserve"> </w:t>
            </w:r>
            <w:r w:rsidR="009677AD" w:rsidRPr="000575CE">
              <w:rPr>
                <w:color w:val="44546A" w:themeColor="text2"/>
              </w:rPr>
              <w:t>project schedule</w:t>
            </w:r>
            <w:r w:rsidR="00FF63C9" w:rsidRPr="000575CE">
              <w:rPr>
                <w:color w:val="44546A" w:themeColor="text2"/>
              </w:rPr>
              <w:t xml:space="preserve"> or </w:t>
            </w:r>
            <w:r w:rsidR="00B928AB" w:rsidRPr="000575CE">
              <w:rPr>
                <w:color w:val="44546A" w:themeColor="text2"/>
              </w:rPr>
              <w:t xml:space="preserve">Gantt </w:t>
            </w:r>
            <w:r w:rsidR="00FF63C9" w:rsidRPr="000575CE">
              <w:rPr>
                <w:color w:val="44546A" w:themeColor="text2"/>
              </w:rPr>
              <w:t>chart</w:t>
            </w:r>
            <w:r w:rsidR="00E6610F" w:rsidRPr="000575CE">
              <w:rPr>
                <w:color w:val="44546A" w:themeColor="text2"/>
              </w:rPr>
              <w:t xml:space="preserve"> (</w:t>
            </w:r>
            <w:r w:rsidR="00262B6F" w:rsidRPr="000575CE">
              <w:rPr>
                <w:color w:val="44546A" w:themeColor="text2"/>
              </w:rPr>
              <w:t xml:space="preserve">using </w:t>
            </w:r>
            <w:r w:rsidR="00E6610F" w:rsidRPr="000575CE">
              <w:rPr>
                <w:color w:val="44546A" w:themeColor="text2"/>
              </w:rPr>
              <w:t>the templates provided</w:t>
            </w:r>
            <w:r w:rsidR="00262B6F" w:rsidRPr="000575CE">
              <w:rPr>
                <w:color w:val="44546A" w:themeColor="text2"/>
              </w:rPr>
              <w:t xml:space="preserve"> in the annex</w:t>
            </w:r>
            <w:r w:rsidR="00E6610F" w:rsidRPr="000575CE">
              <w:rPr>
                <w:color w:val="44546A" w:themeColor="text2"/>
              </w:rPr>
              <w:t>)</w:t>
            </w:r>
          </w:p>
          <w:p w14:paraId="18275CEE" w14:textId="6F5A6464" w:rsidR="00CB1671" w:rsidRPr="000575CE" w:rsidRDefault="005D4D24" w:rsidP="00CB1671">
            <w:pPr>
              <w:pStyle w:val="ListParagraph"/>
              <w:numPr>
                <w:ilvl w:val="0"/>
                <w:numId w:val="28"/>
              </w:numPr>
              <w:rPr>
                <w:color w:val="44546A" w:themeColor="text2"/>
              </w:rPr>
            </w:pPr>
            <w:r w:rsidRPr="000575CE">
              <w:rPr>
                <w:color w:val="44546A" w:themeColor="text2"/>
              </w:rPr>
              <w:t xml:space="preserve">is submitted together with </w:t>
            </w:r>
            <w:r w:rsidR="007466B4" w:rsidRPr="000575CE">
              <w:rPr>
                <w:color w:val="44546A" w:themeColor="text2"/>
              </w:rPr>
              <w:t>ALL</w:t>
            </w:r>
            <w:r w:rsidR="006F0F32" w:rsidRPr="000575CE">
              <w:rPr>
                <w:color w:val="44546A" w:themeColor="text2"/>
              </w:rPr>
              <w:t xml:space="preserve"> </w:t>
            </w:r>
            <w:r w:rsidR="009A07D5" w:rsidRPr="000575CE">
              <w:rPr>
                <w:color w:val="44546A" w:themeColor="text2"/>
              </w:rPr>
              <w:t xml:space="preserve">the required </w:t>
            </w:r>
            <w:r w:rsidR="006F0F32" w:rsidRPr="000575CE">
              <w:rPr>
                <w:color w:val="44546A" w:themeColor="text2"/>
              </w:rPr>
              <w:t>supp</w:t>
            </w:r>
            <w:r w:rsidR="009A07D5" w:rsidRPr="000575CE">
              <w:rPr>
                <w:color w:val="44546A" w:themeColor="text2"/>
              </w:rPr>
              <w:t xml:space="preserve">orting documents </w:t>
            </w:r>
            <w:r w:rsidR="00EB28F4" w:rsidRPr="000575CE">
              <w:rPr>
                <w:color w:val="44546A" w:themeColor="text2"/>
              </w:rPr>
              <w:t>(see checklist below)</w:t>
            </w:r>
          </w:p>
          <w:p w14:paraId="0085633F" w14:textId="1C503128" w:rsidR="005D4D24" w:rsidRPr="000575CE" w:rsidRDefault="007F06D1" w:rsidP="00CB1671">
            <w:pPr>
              <w:pStyle w:val="ListParagraph"/>
              <w:numPr>
                <w:ilvl w:val="0"/>
                <w:numId w:val="28"/>
              </w:numPr>
              <w:rPr>
                <w:color w:val="44546A" w:themeColor="text2"/>
              </w:rPr>
            </w:pPr>
            <w:r w:rsidRPr="000575CE">
              <w:rPr>
                <w:color w:val="44546A" w:themeColor="text2"/>
              </w:rPr>
              <w:t xml:space="preserve">meets </w:t>
            </w:r>
            <w:r w:rsidR="00C62B2B" w:rsidRPr="000575CE">
              <w:rPr>
                <w:color w:val="44546A" w:themeColor="text2"/>
              </w:rPr>
              <w:t>ALL</w:t>
            </w:r>
            <w:r w:rsidR="00075948" w:rsidRPr="000575CE">
              <w:rPr>
                <w:color w:val="44546A" w:themeColor="text2"/>
              </w:rPr>
              <w:t xml:space="preserve"> </w:t>
            </w:r>
            <w:r w:rsidRPr="000575CE">
              <w:rPr>
                <w:color w:val="44546A" w:themeColor="text2"/>
              </w:rPr>
              <w:t xml:space="preserve">the submission requirements set out in the </w:t>
            </w:r>
            <w:r w:rsidR="008305B8" w:rsidRPr="000575CE">
              <w:rPr>
                <w:b/>
                <w:bCs/>
                <w:color w:val="44546A" w:themeColor="text2"/>
              </w:rPr>
              <w:t>Call for Applications</w:t>
            </w:r>
          </w:p>
          <w:p w14:paraId="6F5283FC" w14:textId="39F3AE27" w:rsidR="00F23B65" w:rsidRPr="008F2B93" w:rsidRDefault="00F23B65" w:rsidP="00911C1B">
            <w:pPr>
              <w:rPr>
                <w:b/>
                <w:bCs/>
                <w:color w:val="0070C0"/>
                <w:sz w:val="26"/>
                <w:szCs w:val="26"/>
              </w:rPr>
            </w:pPr>
          </w:p>
        </w:tc>
      </w:tr>
      <w:tr w:rsidR="00DF65F5" w:rsidRPr="008F2B93" w14:paraId="113E9EAF" w14:textId="77777777" w:rsidTr="004C615C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24" w:space="0" w:color="002060"/>
              <w:bottom w:val="single" w:sz="4" w:space="0" w:color="FFFFFF" w:themeColor="background1"/>
            </w:tcBorders>
          </w:tcPr>
          <w:p w14:paraId="461791BB" w14:textId="386D4919" w:rsidR="00DF65F5" w:rsidRPr="008D5C2E" w:rsidRDefault="00012D5A" w:rsidP="004C58E4">
            <w:pPr>
              <w:pStyle w:val="Heading2"/>
              <w:spacing w:line="480" w:lineRule="auto"/>
              <w:jc w:val="center"/>
            </w:pPr>
            <w:r w:rsidRPr="00AA48F2">
              <w:rPr>
                <w:color w:val="002060"/>
              </w:rPr>
              <w:t>PROJECT TEAM</w:t>
            </w:r>
          </w:p>
        </w:tc>
      </w:tr>
      <w:tr w:rsidR="00DF65F5" w:rsidRPr="008F2B93" w14:paraId="4CEE7BCB" w14:textId="740FFE06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4" w:space="0" w:color="FFFFFF" w:themeColor="background1"/>
            </w:tcBorders>
          </w:tcPr>
          <w:p w14:paraId="40B3CDE4" w14:textId="66C685A2" w:rsidR="00DF65F5" w:rsidRPr="008F2B93" w:rsidRDefault="00411DC5" w:rsidP="00DF65F5">
            <w:pPr>
              <w:spacing w:after="120"/>
              <w:rPr>
                <w:rFonts w:cstheme="minorHAnsi"/>
                <w:b/>
                <w:bCs/>
              </w:rPr>
            </w:pPr>
            <w:r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APPLICANT</w:t>
            </w:r>
            <w:r w:rsidR="00AB596E"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INFORMATION</w:t>
            </w:r>
          </w:p>
        </w:tc>
      </w:tr>
      <w:tr w:rsidR="00DF65F5" w:rsidRPr="008F2B93" w14:paraId="5CCB4991" w14:textId="77777777" w:rsidTr="00E047CA">
        <w:trPr>
          <w:gridBefore w:val="1"/>
          <w:gridAfter w:val="1"/>
          <w:wBefore w:w="7" w:type="dxa"/>
          <w:wAfter w:w="10" w:type="dxa"/>
        </w:trPr>
        <w:tc>
          <w:tcPr>
            <w:tcW w:w="1204" w:type="dxa"/>
            <w:tcBorders>
              <w:top w:val="single" w:sz="12" w:space="0" w:color="auto"/>
            </w:tcBorders>
          </w:tcPr>
          <w:p w14:paraId="6F53AAB2" w14:textId="77777777" w:rsidR="00DF65F5" w:rsidRPr="008F2B93" w:rsidRDefault="00DF65F5" w:rsidP="004E08F2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248" w:type="dxa"/>
            <w:gridSpan w:val="9"/>
            <w:tcBorders>
              <w:top w:val="single" w:sz="12" w:space="0" w:color="auto"/>
            </w:tcBorders>
          </w:tcPr>
          <w:p w14:paraId="77C85E01" w14:textId="249E61CB" w:rsidR="00DF65F5" w:rsidRPr="008F2B93" w:rsidRDefault="00012D5A" w:rsidP="004E08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Educational </w:t>
            </w:r>
            <w:r w:rsidR="00E25FAD">
              <w:rPr>
                <w:rFonts w:cstheme="minorHAnsi"/>
              </w:rPr>
              <w:t>or research agency</w:t>
            </w:r>
          </w:p>
        </w:tc>
      </w:tr>
      <w:tr w:rsidR="00DF65F5" w:rsidRPr="008F2B93" w14:paraId="4BD3E45D" w14:textId="77777777" w:rsidTr="00E047CA">
        <w:trPr>
          <w:gridBefore w:val="1"/>
          <w:gridAfter w:val="1"/>
          <w:wBefore w:w="7" w:type="dxa"/>
          <w:wAfter w:w="10" w:type="dxa"/>
        </w:trPr>
        <w:tc>
          <w:tcPr>
            <w:tcW w:w="1204" w:type="dxa"/>
            <w:tcBorders>
              <w:bottom w:val="single" w:sz="4" w:space="0" w:color="auto"/>
            </w:tcBorders>
          </w:tcPr>
          <w:p w14:paraId="7DD22D98" w14:textId="77777777" w:rsidR="00DF65F5" w:rsidRPr="008F2B93" w:rsidRDefault="00DF65F5" w:rsidP="004E08F2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248" w:type="dxa"/>
            <w:gridSpan w:val="9"/>
            <w:tcBorders>
              <w:bottom w:val="single" w:sz="4" w:space="0" w:color="auto"/>
            </w:tcBorders>
          </w:tcPr>
          <w:p w14:paraId="032C0BF8" w14:textId="64044075" w:rsidR="00DF65F5" w:rsidRPr="008F2B93" w:rsidRDefault="00012D5A" w:rsidP="004E08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Universit</w:t>
            </w:r>
            <w:r w:rsidR="002357D0">
              <w:rPr>
                <w:rFonts w:cstheme="minorHAnsi"/>
              </w:rPr>
              <w:t xml:space="preserve">y </w:t>
            </w:r>
            <w:r w:rsidR="00E25FAD">
              <w:rPr>
                <w:rFonts w:cstheme="minorHAnsi"/>
              </w:rPr>
              <w:t>or higher education institution</w:t>
            </w:r>
          </w:p>
        </w:tc>
      </w:tr>
      <w:tr w:rsidR="00DF65F5" w:rsidRPr="008F2B93" w14:paraId="546BA7D6" w14:textId="77777777" w:rsidTr="00E047CA">
        <w:trPr>
          <w:gridBefore w:val="1"/>
          <w:gridAfter w:val="1"/>
          <w:wBefore w:w="7" w:type="dxa"/>
          <w:wAfter w:w="10" w:type="dxa"/>
        </w:trPr>
        <w:tc>
          <w:tcPr>
            <w:tcW w:w="1204" w:type="dxa"/>
            <w:tcBorders>
              <w:bottom w:val="single" w:sz="4" w:space="0" w:color="auto"/>
            </w:tcBorders>
          </w:tcPr>
          <w:p w14:paraId="1AEC9144" w14:textId="77777777" w:rsidR="00DF65F5" w:rsidRPr="008F2B93" w:rsidRDefault="00DF65F5" w:rsidP="004E08F2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248" w:type="dxa"/>
            <w:gridSpan w:val="9"/>
            <w:tcBorders>
              <w:bottom w:val="single" w:sz="4" w:space="0" w:color="auto"/>
            </w:tcBorders>
          </w:tcPr>
          <w:p w14:paraId="008DA125" w14:textId="101D3E42" w:rsidR="00DF65F5" w:rsidRPr="008F2B93" w:rsidRDefault="00012D5A" w:rsidP="004E08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Primary</w:t>
            </w:r>
            <w:r w:rsidR="002357D0">
              <w:rPr>
                <w:rFonts w:cstheme="minorHAnsi"/>
              </w:rPr>
              <w:t xml:space="preserve"> </w:t>
            </w:r>
            <w:r w:rsidR="00E25FAD">
              <w:rPr>
                <w:rFonts w:cstheme="minorHAnsi"/>
              </w:rPr>
              <w:t>or secondary school</w:t>
            </w:r>
          </w:p>
        </w:tc>
      </w:tr>
      <w:tr w:rsidR="00012D5A" w:rsidRPr="008F2B93" w14:paraId="12F263F1" w14:textId="77777777" w:rsidTr="00E047CA">
        <w:trPr>
          <w:gridBefore w:val="1"/>
          <w:gridAfter w:val="1"/>
          <w:wBefore w:w="7" w:type="dxa"/>
          <w:wAfter w:w="10" w:type="dxa"/>
        </w:trPr>
        <w:tc>
          <w:tcPr>
            <w:tcW w:w="1204" w:type="dxa"/>
            <w:tcBorders>
              <w:bottom w:val="single" w:sz="4" w:space="0" w:color="auto"/>
            </w:tcBorders>
          </w:tcPr>
          <w:p w14:paraId="3026E1D8" w14:textId="77777777" w:rsidR="00012D5A" w:rsidRPr="008F2B93" w:rsidRDefault="00012D5A" w:rsidP="004E08F2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248" w:type="dxa"/>
            <w:gridSpan w:val="9"/>
            <w:tcBorders>
              <w:bottom w:val="single" w:sz="4" w:space="0" w:color="auto"/>
            </w:tcBorders>
          </w:tcPr>
          <w:p w14:paraId="5EB2F874" w14:textId="4A9D5F6F" w:rsidR="00012D5A" w:rsidRDefault="00012D5A" w:rsidP="004E08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Non</w:t>
            </w:r>
            <w:r w:rsidR="001E2FE9">
              <w:rPr>
                <w:rFonts w:cstheme="minorHAnsi"/>
              </w:rPr>
              <w:t>-</w:t>
            </w:r>
            <w:r w:rsidR="002357D0">
              <w:rPr>
                <w:rFonts w:cstheme="minorHAnsi"/>
              </w:rPr>
              <w:t>g</w:t>
            </w:r>
            <w:r>
              <w:rPr>
                <w:rFonts w:cstheme="minorHAnsi"/>
              </w:rPr>
              <w:t>overnmental</w:t>
            </w:r>
            <w:r w:rsidR="00E25FAD">
              <w:rPr>
                <w:rFonts w:cstheme="minorHAnsi"/>
              </w:rPr>
              <w:t xml:space="preserve"> organi</w:t>
            </w:r>
            <w:r w:rsidR="000D2C10">
              <w:rPr>
                <w:rFonts w:cstheme="minorHAnsi"/>
              </w:rPr>
              <w:t>s</w:t>
            </w:r>
            <w:r w:rsidR="00E25FAD">
              <w:rPr>
                <w:rFonts w:cstheme="minorHAnsi"/>
              </w:rPr>
              <w:t xml:space="preserve">ation </w:t>
            </w:r>
            <w:r>
              <w:rPr>
                <w:rFonts w:cstheme="minorHAnsi"/>
              </w:rPr>
              <w:t>(NGO)</w:t>
            </w:r>
          </w:p>
        </w:tc>
      </w:tr>
      <w:tr w:rsidR="00012D5A" w:rsidRPr="008F2B93" w14:paraId="40E4B2D8" w14:textId="77777777" w:rsidTr="00E047CA">
        <w:trPr>
          <w:gridBefore w:val="1"/>
          <w:gridAfter w:val="1"/>
          <w:wBefore w:w="7" w:type="dxa"/>
          <w:wAfter w:w="10" w:type="dxa"/>
        </w:trPr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</w:tcPr>
          <w:p w14:paraId="77F0DA4E" w14:textId="77777777" w:rsidR="00012D5A" w:rsidRPr="008F2B93" w:rsidRDefault="00012D5A" w:rsidP="004E08F2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6DF3E6A8" w14:textId="111CD246" w:rsidR="00012D5A" w:rsidRDefault="00012D5A" w:rsidP="004E08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Independent</w:t>
            </w:r>
            <w:r w:rsidR="00E25FAD">
              <w:rPr>
                <w:rFonts w:cstheme="minorHAnsi"/>
              </w:rPr>
              <w:t xml:space="preserve"> expert</w:t>
            </w:r>
          </w:p>
        </w:tc>
      </w:tr>
      <w:tr w:rsidR="0019670B" w:rsidRPr="008F2B93" w14:paraId="1E651500" w14:textId="77777777" w:rsidTr="00E047CA">
        <w:trPr>
          <w:gridBefore w:val="1"/>
          <w:wBefore w:w="7" w:type="dxa"/>
        </w:trPr>
        <w:tc>
          <w:tcPr>
            <w:tcW w:w="4647" w:type="dxa"/>
            <w:gridSpan w:val="5"/>
            <w:tcBorders>
              <w:top w:val="single" w:sz="12" w:space="0" w:color="auto"/>
            </w:tcBorders>
          </w:tcPr>
          <w:p w14:paraId="1E717246" w14:textId="19E7741E" w:rsidR="0019670B" w:rsidRPr="008F2B93" w:rsidRDefault="0019670B" w:rsidP="00B63CAF">
            <w:pPr>
              <w:spacing w:before="240"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Name of</w:t>
            </w:r>
            <w:r w:rsidR="00EC36FE">
              <w:rPr>
                <w:rFonts w:cstheme="minorHAnsi"/>
                <w:b/>
                <w:bCs/>
              </w:rPr>
              <w:t xml:space="preserve"> </w:t>
            </w:r>
            <w:r w:rsidR="000C6ACC">
              <w:rPr>
                <w:rFonts w:cstheme="minorHAnsi"/>
                <w:b/>
                <w:bCs/>
              </w:rPr>
              <w:t>a</w:t>
            </w:r>
            <w:r w:rsidR="00EC36FE">
              <w:rPr>
                <w:rFonts w:cstheme="minorHAnsi"/>
                <w:b/>
                <w:bCs/>
              </w:rPr>
              <w:t>pplicant</w:t>
            </w:r>
            <w:r w:rsidRPr="00B63CAF">
              <w:rPr>
                <w:rFonts w:cstheme="minorHAnsi"/>
              </w:rPr>
              <w:t xml:space="preserve"> </w:t>
            </w:r>
            <w:r w:rsidR="00EC36FE" w:rsidRPr="00B63CAF">
              <w:rPr>
                <w:rFonts w:cstheme="minorHAnsi"/>
              </w:rPr>
              <w:t>(</w:t>
            </w:r>
            <w:r w:rsidR="0093023D">
              <w:rPr>
                <w:rFonts w:cstheme="minorHAnsi"/>
              </w:rPr>
              <w:t>I</w:t>
            </w:r>
            <w:r w:rsidR="00EF0536">
              <w:rPr>
                <w:rFonts w:cstheme="minorHAnsi"/>
              </w:rPr>
              <w:t xml:space="preserve">f the applicant is an </w:t>
            </w:r>
            <w:r w:rsidR="00012D5A" w:rsidRPr="00012D5A">
              <w:rPr>
                <w:rFonts w:cstheme="minorHAnsi"/>
              </w:rPr>
              <w:t xml:space="preserve">independent expert, </w:t>
            </w:r>
            <w:r w:rsidR="00E7741C">
              <w:rPr>
                <w:rFonts w:cstheme="minorHAnsi"/>
              </w:rPr>
              <w:t xml:space="preserve">the name is the </w:t>
            </w:r>
            <w:r w:rsidR="00012D5A">
              <w:rPr>
                <w:rFonts w:cstheme="minorHAnsi"/>
              </w:rPr>
              <w:t xml:space="preserve">same as </w:t>
            </w:r>
            <w:r w:rsidR="00E7741C">
              <w:rPr>
                <w:rFonts w:cstheme="minorHAnsi"/>
              </w:rPr>
              <w:t xml:space="preserve">the </w:t>
            </w:r>
            <w:r w:rsidR="004B533C">
              <w:rPr>
                <w:rFonts w:cstheme="minorHAnsi"/>
              </w:rPr>
              <w:t xml:space="preserve">person </w:t>
            </w:r>
            <w:r w:rsidR="00012D5A">
              <w:rPr>
                <w:rFonts w:cstheme="minorHAnsi"/>
              </w:rPr>
              <w:t>re</w:t>
            </w:r>
            <w:r w:rsidR="00BB0004">
              <w:rPr>
                <w:rFonts w:cstheme="minorHAnsi"/>
              </w:rPr>
              <w:t>sponsible</w:t>
            </w:r>
            <w:r w:rsidR="00012D5A">
              <w:rPr>
                <w:rFonts w:cstheme="minorHAnsi"/>
              </w:rPr>
              <w:t xml:space="preserve"> </w:t>
            </w:r>
            <w:r w:rsidR="004B533C">
              <w:rPr>
                <w:rFonts w:cstheme="minorHAnsi"/>
              </w:rPr>
              <w:t xml:space="preserve">for </w:t>
            </w:r>
            <w:r w:rsidR="00012D5A">
              <w:rPr>
                <w:rFonts w:cstheme="minorHAnsi"/>
              </w:rPr>
              <w:t>the proposal</w:t>
            </w:r>
            <w:r w:rsidR="0093023D">
              <w:rPr>
                <w:rFonts w:cstheme="minorHAnsi"/>
              </w:rPr>
              <w:t>.</w:t>
            </w:r>
            <w:r w:rsidR="00012D5A" w:rsidRPr="00012D5A">
              <w:rPr>
                <w:rFonts w:cstheme="minorHAnsi"/>
              </w:rPr>
              <w:t>)</w:t>
            </w:r>
          </w:p>
        </w:tc>
        <w:tc>
          <w:tcPr>
            <w:tcW w:w="4815" w:type="dxa"/>
            <w:gridSpan w:val="6"/>
            <w:tcBorders>
              <w:top w:val="single" w:sz="12" w:space="0" w:color="auto"/>
            </w:tcBorders>
          </w:tcPr>
          <w:p w14:paraId="0139B86E" w14:textId="77777777" w:rsidR="0019670B" w:rsidRPr="008F2B93" w:rsidRDefault="0019670B" w:rsidP="00B63CAF">
            <w:pPr>
              <w:spacing w:before="240"/>
            </w:pPr>
          </w:p>
        </w:tc>
      </w:tr>
      <w:tr w:rsidR="0019670B" w:rsidRPr="008F2B93" w14:paraId="13F3D1A4" w14:textId="77777777" w:rsidTr="00E047CA">
        <w:trPr>
          <w:gridBefore w:val="1"/>
          <w:wBefore w:w="7" w:type="dxa"/>
        </w:trPr>
        <w:tc>
          <w:tcPr>
            <w:tcW w:w="4647" w:type="dxa"/>
            <w:gridSpan w:val="5"/>
          </w:tcPr>
          <w:p w14:paraId="26E36DF4" w14:textId="0577A3AF" w:rsidR="0019670B" w:rsidRPr="008F2B93" w:rsidRDefault="0019670B" w:rsidP="00B63CAF">
            <w:pPr>
              <w:spacing w:before="240"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lastRenderedPageBreak/>
              <w:t>Country</w:t>
            </w:r>
            <w:r w:rsidR="004B533C">
              <w:rPr>
                <w:rFonts w:cstheme="minorHAnsi"/>
                <w:b/>
                <w:bCs/>
              </w:rPr>
              <w:t xml:space="preserve"> </w:t>
            </w:r>
            <w:r w:rsidR="0093023D">
              <w:rPr>
                <w:rFonts w:cstheme="minorHAnsi"/>
                <w:b/>
                <w:bCs/>
              </w:rPr>
              <w:t>or countries</w:t>
            </w:r>
            <w:r w:rsidRPr="008F2B93">
              <w:rPr>
                <w:rFonts w:cstheme="minorHAnsi"/>
                <w:b/>
                <w:bCs/>
              </w:rPr>
              <w:t xml:space="preserve"> </w:t>
            </w:r>
            <w:r w:rsidR="00012D5A">
              <w:rPr>
                <w:rFonts w:cstheme="minorHAnsi"/>
                <w:b/>
                <w:bCs/>
              </w:rPr>
              <w:t xml:space="preserve">covered </w:t>
            </w:r>
            <w:r w:rsidR="00012D5A" w:rsidRPr="00012D5A">
              <w:rPr>
                <w:rFonts w:cstheme="minorHAnsi"/>
              </w:rPr>
              <w:t>(</w:t>
            </w:r>
            <w:r w:rsidR="0093023D">
              <w:rPr>
                <w:rFonts w:cstheme="minorHAnsi"/>
              </w:rPr>
              <w:t xml:space="preserve">These </w:t>
            </w:r>
            <w:r w:rsidR="00012D5A">
              <w:rPr>
                <w:rFonts w:cstheme="minorHAnsi"/>
              </w:rPr>
              <w:t xml:space="preserve">should be </w:t>
            </w:r>
            <w:r w:rsidR="006B0C89">
              <w:rPr>
                <w:rFonts w:cstheme="minorHAnsi"/>
              </w:rPr>
              <w:t>aligned</w:t>
            </w:r>
            <w:r w:rsidR="00012D5A">
              <w:rPr>
                <w:rFonts w:cstheme="minorHAnsi"/>
              </w:rPr>
              <w:t xml:space="preserve"> with the </w:t>
            </w:r>
            <w:r w:rsidR="006B0C89">
              <w:rPr>
                <w:rFonts w:cstheme="minorHAnsi"/>
              </w:rPr>
              <w:t xml:space="preserve">required </w:t>
            </w:r>
            <w:r w:rsidR="00012D5A">
              <w:rPr>
                <w:rFonts w:cstheme="minorHAnsi"/>
              </w:rPr>
              <w:t xml:space="preserve">letter of support from </w:t>
            </w:r>
            <w:r w:rsidR="006B0C89">
              <w:rPr>
                <w:rFonts w:cstheme="minorHAnsi"/>
              </w:rPr>
              <w:t xml:space="preserve">relevant </w:t>
            </w:r>
            <w:r w:rsidR="00012D5A">
              <w:rPr>
                <w:rFonts w:cstheme="minorHAnsi"/>
              </w:rPr>
              <w:t>authorities</w:t>
            </w:r>
            <w:r w:rsidR="006B0C89">
              <w:rPr>
                <w:rFonts w:cstheme="minorHAnsi"/>
              </w:rPr>
              <w:t>.</w:t>
            </w:r>
            <w:r w:rsidR="00012D5A" w:rsidRPr="00012D5A">
              <w:rPr>
                <w:rFonts w:cstheme="minorHAnsi"/>
              </w:rPr>
              <w:t>)</w:t>
            </w:r>
          </w:p>
        </w:tc>
        <w:tc>
          <w:tcPr>
            <w:tcW w:w="4815" w:type="dxa"/>
            <w:gridSpan w:val="6"/>
          </w:tcPr>
          <w:p w14:paraId="7DFDFD85" w14:textId="77777777" w:rsidR="0019670B" w:rsidRPr="008F2B93" w:rsidRDefault="0019670B" w:rsidP="00B63CAF">
            <w:pPr>
              <w:spacing w:before="240"/>
            </w:pPr>
          </w:p>
        </w:tc>
      </w:tr>
      <w:tr w:rsidR="0019670B" w:rsidRPr="008F2B93" w14:paraId="4CCF574B" w14:textId="77777777" w:rsidTr="009913C8">
        <w:trPr>
          <w:gridBefore w:val="1"/>
          <w:wBefore w:w="7" w:type="dxa"/>
        </w:trPr>
        <w:tc>
          <w:tcPr>
            <w:tcW w:w="9462" w:type="dxa"/>
            <w:gridSpan w:val="11"/>
          </w:tcPr>
          <w:p w14:paraId="1F1F150F" w14:textId="2982F3F6" w:rsidR="000F1061" w:rsidRPr="00AA48F2" w:rsidRDefault="0019670B" w:rsidP="00781E81">
            <w:pPr>
              <w:spacing w:before="240" w:line="276" w:lineRule="auto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REPRESENTATIVE OF THE </w:t>
            </w:r>
            <w:r w:rsidR="00012D5A"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PROJECT TEAM</w:t>
            </w:r>
            <w:r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RESPONSIBLE FOR THE PROPOSAL</w:t>
            </w:r>
          </w:p>
          <w:p w14:paraId="49A151E3" w14:textId="18189010" w:rsidR="0019670B" w:rsidRPr="000F1061" w:rsidRDefault="0019670B" w:rsidP="00523E49">
            <w:pPr>
              <w:rPr>
                <w:color w:val="0070C0"/>
                <w:sz w:val="24"/>
                <w:szCs w:val="24"/>
              </w:rPr>
            </w:pPr>
            <w:r w:rsidRPr="00B63CAF">
              <w:t>(</w:t>
            </w:r>
            <w:r w:rsidR="000F1061">
              <w:t>O</w:t>
            </w:r>
            <w:r w:rsidRPr="005E1228">
              <w:t xml:space="preserve">nly one </w:t>
            </w:r>
            <w:r w:rsidR="008D4DC7">
              <w:t xml:space="preserve">individual should be </w:t>
            </w:r>
            <w:r w:rsidRPr="00B63CAF">
              <w:t>name</w:t>
            </w:r>
            <w:r w:rsidR="008D4DC7">
              <w:t xml:space="preserve">d. </w:t>
            </w:r>
            <w:r w:rsidR="00270E3B">
              <w:t xml:space="preserve">The responsible representative </w:t>
            </w:r>
            <w:r w:rsidR="005D4D24" w:rsidRPr="005E1228">
              <w:t xml:space="preserve">should </w:t>
            </w:r>
            <w:r w:rsidR="00D57BE0">
              <w:t xml:space="preserve">either </w:t>
            </w:r>
            <w:r w:rsidR="005D4D24" w:rsidRPr="00B63CAF">
              <w:t xml:space="preserve">be a </w:t>
            </w:r>
            <w:r w:rsidR="00012D5A" w:rsidRPr="00B63CAF">
              <w:t>member of the applicant institution or the individual expert</w:t>
            </w:r>
            <w:r w:rsidR="00E07E52">
              <w:t>.</w:t>
            </w:r>
            <w:r w:rsidRPr="00B63CAF">
              <w:t>)</w:t>
            </w:r>
          </w:p>
        </w:tc>
      </w:tr>
      <w:tr w:rsidR="0019670B" w:rsidRPr="008F2B93" w14:paraId="69181463" w14:textId="77777777" w:rsidTr="00E047CA">
        <w:trPr>
          <w:gridBefore w:val="1"/>
          <w:gridAfter w:val="1"/>
          <w:wBefore w:w="7" w:type="dxa"/>
          <w:wAfter w:w="10" w:type="dxa"/>
        </w:trPr>
        <w:tc>
          <w:tcPr>
            <w:tcW w:w="2014" w:type="dxa"/>
            <w:gridSpan w:val="2"/>
          </w:tcPr>
          <w:p w14:paraId="15414642" w14:textId="6AAAF5CD" w:rsidR="0019670B" w:rsidRPr="008F2B93" w:rsidRDefault="00D57BE0" w:rsidP="007043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Full </w:t>
            </w:r>
            <w:r w:rsidR="000E584E">
              <w:rPr>
                <w:rFonts w:cstheme="minorHAnsi"/>
                <w:b/>
                <w:bCs/>
              </w:rPr>
              <w:t>n</w:t>
            </w:r>
            <w:r w:rsidR="0019670B" w:rsidRPr="008F2B93">
              <w:rPr>
                <w:rFonts w:cstheme="minorHAnsi"/>
                <w:b/>
                <w:bCs/>
              </w:rPr>
              <w:t>ame</w:t>
            </w:r>
          </w:p>
        </w:tc>
        <w:tc>
          <w:tcPr>
            <w:tcW w:w="7438" w:type="dxa"/>
            <w:gridSpan w:val="8"/>
          </w:tcPr>
          <w:p w14:paraId="04310EF9" w14:textId="77777777" w:rsidR="0019670B" w:rsidRPr="008F2B93" w:rsidRDefault="0019670B" w:rsidP="0070433B"/>
        </w:tc>
      </w:tr>
      <w:tr w:rsidR="0019670B" w:rsidRPr="008F2B93" w14:paraId="57D64643" w14:textId="77777777" w:rsidTr="00E047CA">
        <w:trPr>
          <w:gridBefore w:val="1"/>
          <w:gridAfter w:val="1"/>
          <w:wBefore w:w="7" w:type="dxa"/>
          <w:wAfter w:w="10" w:type="dxa"/>
        </w:trPr>
        <w:tc>
          <w:tcPr>
            <w:tcW w:w="2014" w:type="dxa"/>
            <w:gridSpan w:val="2"/>
          </w:tcPr>
          <w:p w14:paraId="5BD30111" w14:textId="3BA4B777" w:rsidR="0019670B" w:rsidRPr="008F2B93" w:rsidRDefault="0019670B" w:rsidP="0070433B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7438" w:type="dxa"/>
            <w:gridSpan w:val="8"/>
          </w:tcPr>
          <w:p w14:paraId="48DCC09E" w14:textId="77777777" w:rsidR="0019670B" w:rsidRPr="008F2B93" w:rsidRDefault="0019670B" w:rsidP="0070433B"/>
        </w:tc>
      </w:tr>
      <w:tr w:rsidR="0019670B" w:rsidRPr="008F2B93" w14:paraId="5D6B3527" w14:textId="77777777" w:rsidTr="00E047CA">
        <w:trPr>
          <w:gridBefore w:val="1"/>
          <w:gridAfter w:val="1"/>
          <w:wBefore w:w="7" w:type="dxa"/>
          <w:wAfter w:w="10" w:type="dxa"/>
        </w:trPr>
        <w:tc>
          <w:tcPr>
            <w:tcW w:w="2014" w:type="dxa"/>
            <w:gridSpan w:val="2"/>
          </w:tcPr>
          <w:p w14:paraId="52526283" w14:textId="391F274C" w:rsidR="0019670B" w:rsidRPr="008F2B93" w:rsidRDefault="0019670B" w:rsidP="0070433B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Position</w:t>
            </w:r>
            <w:r w:rsidR="005D4D24" w:rsidRPr="008F2B93">
              <w:rPr>
                <w:rFonts w:cstheme="minorHAnsi"/>
                <w:b/>
                <w:bCs/>
              </w:rPr>
              <w:t xml:space="preserve"> in the </w:t>
            </w:r>
            <w:r w:rsidR="00BC7E2C">
              <w:rPr>
                <w:rFonts w:cstheme="minorHAnsi"/>
                <w:b/>
                <w:bCs/>
              </w:rPr>
              <w:t>i</w:t>
            </w:r>
            <w:r w:rsidR="005D4D24" w:rsidRPr="008F2B93">
              <w:rPr>
                <w:rFonts w:cstheme="minorHAnsi"/>
                <w:b/>
                <w:bCs/>
              </w:rPr>
              <w:t>nstitution</w:t>
            </w:r>
          </w:p>
        </w:tc>
        <w:tc>
          <w:tcPr>
            <w:tcW w:w="7438" w:type="dxa"/>
            <w:gridSpan w:val="8"/>
          </w:tcPr>
          <w:p w14:paraId="3D9A2431" w14:textId="77777777" w:rsidR="0019670B" w:rsidRPr="008F2B93" w:rsidRDefault="0019670B" w:rsidP="0070433B"/>
        </w:tc>
      </w:tr>
      <w:tr w:rsidR="0019670B" w:rsidRPr="008F2B93" w14:paraId="3844CB45" w14:textId="77777777" w:rsidTr="00E047CA">
        <w:trPr>
          <w:gridBefore w:val="1"/>
          <w:gridAfter w:val="1"/>
          <w:wBefore w:w="7" w:type="dxa"/>
          <w:wAfter w:w="10" w:type="dxa"/>
        </w:trPr>
        <w:tc>
          <w:tcPr>
            <w:tcW w:w="2014" w:type="dxa"/>
            <w:gridSpan w:val="2"/>
          </w:tcPr>
          <w:p w14:paraId="74E312B3" w14:textId="7E9C910C" w:rsidR="0019670B" w:rsidRPr="008F2B93" w:rsidRDefault="005F2FC1" w:rsidP="0070433B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7438" w:type="dxa"/>
            <w:gridSpan w:val="8"/>
          </w:tcPr>
          <w:p w14:paraId="46514EB2" w14:textId="77777777" w:rsidR="0019670B" w:rsidRPr="008F2B93" w:rsidRDefault="0019670B" w:rsidP="0070433B"/>
        </w:tc>
      </w:tr>
      <w:tr w:rsidR="005F2FC1" w:rsidRPr="008F2B93" w14:paraId="5E3EFFEE" w14:textId="77777777" w:rsidTr="00E047CA">
        <w:trPr>
          <w:gridBefore w:val="1"/>
          <w:gridAfter w:val="1"/>
          <w:wBefore w:w="7" w:type="dxa"/>
          <w:wAfter w:w="10" w:type="dxa"/>
        </w:trPr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14:paraId="19130789" w14:textId="032ECDC1" w:rsidR="005F2FC1" w:rsidRPr="008F2B93" w:rsidRDefault="005F2FC1" w:rsidP="0070433B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Tel</w:t>
            </w:r>
            <w:r w:rsidR="008E4DBB">
              <w:rPr>
                <w:rFonts w:cstheme="minorHAnsi"/>
                <w:b/>
                <w:bCs/>
              </w:rPr>
              <w:t>ephone</w:t>
            </w:r>
          </w:p>
        </w:tc>
        <w:tc>
          <w:tcPr>
            <w:tcW w:w="7438" w:type="dxa"/>
            <w:gridSpan w:val="8"/>
            <w:tcBorders>
              <w:bottom w:val="single" w:sz="4" w:space="0" w:color="auto"/>
            </w:tcBorders>
          </w:tcPr>
          <w:p w14:paraId="0A14E26C" w14:textId="77777777" w:rsidR="005F2FC1" w:rsidRPr="008F2B93" w:rsidRDefault="005F2FC1" w:rsidP="0070433B"/>
        </w:tc>
      </w:tr>
      <w:tr w:rsidR="005F2FC1" w:rsidRPr="008F2B93" w14:paraId="0F8D437D" w14:textId="77777777" w:rsidTr="00E047CA">
        <w:trPr>
          <w:gridBefore w:val="1"/>
          <w:gridAfter w:val="1"/>
          <w:wBefore w:w="7" w:type="dxa"/>
          <w:wAfter w:w="10" w:type="dxa"/>
        </w:trPr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14:paraId="4236F048" w14:textId="6F2BC7A7" w:rsidR="005F2FC1" w:rsidRPr="008F2B93" w:rsidRDefault="005F2FC1" w:rsidP="0070433B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Address</w:t>
            </w:r>
            <w:r w:rsidR="00AF3634">
              <w:rPr>
                <w:rFonts w:cstheme="minorHAnsi"/>
                <w:b/>
                <w:bCs/>
              </w:rPr>
              <w:t xml:space="preserve"> of the </w:t>
            </w:r>
            <w:r w:rsidR="006951BA">
              <w:rPr>
                <w:rFonts w:cstheme="minorHAnsi"/>
                <w:b/>
                <w:bCs/>
              </w:rPr>
              <w:t>institution</w:t>
            </w:r>
            <w:r w:rsidR="00AF3634">
              <w:rPr>
                <w:rFonts w:cstheme="minorHAnsi"/>
                <w:b/>
                <w:bCs/>
              </w:rPr>
              <w:t>/</w:t>
            </w:r>
            <w:r w:rsidR="006951BA">
              <w:rPr>
                <w:rFonts w:cstheme="minorHAnsi"/>
                <w:b/>
                <w:bCs/>
              </w:rPr>
              <w:t>expert</w:t>
            </w:r>
          </w:p>
        </w:tc>
        <w:tc>
          <w:tcPr>
            <w:tcW w:w="7438" w:type="dxa"/>
            <w:gridSpan w:val="8"/>
            <w:tcBorders>
              <w:bottom w:val="single" w:sz="4" w:space="0" w:color="auto"/>
            </w:tcBorders>
          </w:tcPr>
          <w:p w14:paraId="50ACC84E" w14:textId="2FEFDFEA" w:rsidR="005F2FC1" w:rsidRPr="008F2B93" w:rsidRDefault="005F2FC1" w:rsidP="0070433B"/>
        </w:tc>
      </w:tr>
      <w:tr w:rsidR="005F2FC1" w:rsidRPr="008F2B93" w14:paraId="41DF008C" w14:textId="77777777" w:rsidTr="00245605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nil"/>
              <w:bottom w:val="single" w:sz="4" w:space="0" w:color="FFFFFF" w:themeColor="background1"/>
            </w:tcBorders>
          </w:tcPr>
          <w:p w14:paraId="5BC579D0" w14:textId="63818B69" w:rsidR="007854B3" w:rsidRPr="008F76F3" w:rsidRDefault="005F2FC1" w:rsidP="008F76F3">
            <w:pPr>
              <w:spacing w:before="240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PROJECT </w:t>
            </w:r>
            <w:r w:rsidR="005D4D24"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TEAM </w:t>
            </w:r>
            <w:r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COORDINATOR AND TEAM MEMBERS</w:t>
            </w:r>
          </w:p>
        </w:tc>
      </w:tr>
      <w:tr w:rsidR="00F23B65" w:rsidRPr="008F2B93" w14:paraId="0EBDF130" w14:textId="77777777" w:rsidTr="00E047CA">
        <w:trPr>
          <w:gridBefore w:val="1"/>
          <w:wBefore w:w="7" w:type="dxa"/>
        </w:trPr>
        <w:tc>
          <w:tcPr>
            <w:tcW w:w="2014" w:type="dxa"/>
            <w:gridSpan w:val="2"/>
          </w:tcPr>
          <w:p w14:paraId="7810568A" w14:textId="77777777" w:rsidR="00F23B65" w:rsidRPr="008F2B93" w:rsidRDefault="00F23B65" w:rsidP="008F76F3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2125" w:type="dxa"/>
            <w:gridSpan w:val="2"/>
          </w:tcPr>
          <w:p w14:paraId="0D909AED" w14:textId="2DAE6636" w:rsidR="00F23B65" w:rsidRPr="008F2B93" w:rsidRDefault="0030099C" w:rsidP="008F76F3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Full </w:t>
            </w:r>
            <w:r w:rsidR="00E1204A">
              <w:rPr>
                <w:rFonts w:cstheme="minorHAnsi"/>
                <w:b/>
                <w:bCs/>
              </w:rPr>
              <w:t>n</w:t>
            </w:r>
            <w:r w:rsidR="00F23B65" w:rsidRPr="008F2B93">
              <w:rPr>
                <w:rFonts w:cstheme="minorHAnsi"/>
                <w:b/>
                <w:bCs/>
              </w:rPr>
              <w:t>ame</w:t>
            </w:r>
          </w:p>
        </w:tc>
        <w:tc>
          <w:tcPr>
            <w:tcW w:w="2263" w:type="dxa"/>
            <w:gridSpan w:val="3"/>
          </w:tcPr>
          <w:p w14:paraId="5DC251E0" w14:textId="1693E0BD" w:rsidR="00F23B65" w:rsidRPr="008F2B93" w:rsidRDefault="00F23B65" w:rsidP="008F76F3">
            <w:pPr>
              <w:spacing w:after="120"/>
              <w:rPr>
                <w:rFonts w:cstheme="minorHAnsi"/>
                <w:b/>
              </w:rPr>
            </w:pPr>
            <w:r w:rsidRPr="008F2B93">
              <w:rPr>
                <w:rFonts w:cstheme="minorHAnsi"/>
                <w:b/>
              </w:rPr>
              <w:t>Profession/</w:t>
            </w:r>
            <w:r w:rsidR="00E1204A">
              <w:rPr>
                <w:rFonts w:cstheme="minorHAnsi"/>
                <w:b/>
              </w:rPr>
              <w:t>p</w:t>
            </w:r>
            <w:r w:rsidRPr="008F2B93">
              <w:rPr>
                <w:rFonts w:cstheme="minorHAnsi"/>
                <w:b/>
              </w:rPr>
              <w:t>osition</w:t>
            </w:r>
          </w:p>
        </w:tc>
        <w:tc>
          <w:tcPr>
            <w:tcW w:w="3060" w:type="dxa"/>
            <w:gridSpan w:val="4"/>
          </w:tcPr>
          <w:p w14:paraId="058AB16E" w14:textId="5206ECAF" w:rsidR="00F23B65" w:rsidRPr="008F2B93" w:rsidRDefault="00F23B65" w:rsidP="008F76F3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  <w:b/>
              </w:rPr>
              <w:t>Organi</w:t>
            </w:r>
            <w:r w:rsidR="00245311">
              <w:rPr>
                <w:rFonts w:cstheme="minorHAnsi"/>
                <w:b/>
              </w:rPr>
              <w:t>s</w:t>
            </w:r>
            <w:r w:rsidRPr="008F2B93">
              <w:rPr>
                <w:rFonts w:cstheme="minorHAnsi"/>
                <w:b/>
              </w:rPr>
              <w:t>ation name</w:t>
            </w:r>
          </w:p>
        </w:tc>
      </w:tr>
      <w:tr w:rsidR="00F23B65" w:rsidRPr="008F2B93" w14:paraId="0C60A143" w14:textId="77777777" w:rsidTr="00E047CA">
        <w:trPr>
          <w:gridBefore w:val="1"/>
          <w:wBefore w:w="7" w:type="dxa"/>
        </w:trPr>
        <w:tc>
          <w:tcPr>
            <w:tcW w:w="2014" w:type="dxa"/>
            <w:gridSpan w:val="2"/>
          </w:tcPr>
          <w:p w14:paraId="5736919F" w14:textId="2E6FA4B8" w:rsidR="00F23B65" w:rsidRPr="008F2B93" w:rsidRDefault="00F23B65" w:rsidP="005F2FC1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>Coordinator*</w:t>
            </w:r>
          </w:p>
        </w:tc>
        <w:tc>
          <w:tcPr>
            <w:tcW w:w="2125" w:type="dxa"/>
            <w:gridSpan w:val="2"/>
          </w:tcPr>
          <w:p w14:paraId="6A05A809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3" w:type="dxa"/>
            <w:gridSpan w:val="3"/>
          </w:tcPr>
          <w:p w14:paraId="5A39BBE3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060" w:type="dxa"/>
            <w:gridSpan w:val="4"/>
          </w:tcPr>
          <w:p w14:paraId="72A3D3EC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8F2B93" w14:paraId="265A78EF" w14:textId="77777777" w:rsidTr="00E047CA">
        <w:trPr>
          <w:gridBefore w:val="1"/>
          <w:wBefore w:w="7" w:type="dxa"/>
        </w:trPr>
        <w:tc>
          <w:tcPr>
            <w:tcW w:w="2014" w:type="dxa"/>
            <w:gridSpan w:val="2"/>
          </w:tcPr>
          <w:p w14:paraId="2789C3E5" w14:textId="42217233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  <w:r w:rsidRPr="008F2B93">
              <w:rPr>
                <w:rFonts w:cstheme="minorHAnsi"/>
                <w:bCs/>
              </w:rPr>
              <w:t>Member</w:t>
            </w:r>
          </w:p>
        </w:tc>
        <w:tc>
          <w:tcPr>
            <w:tcW w:w="2125" w:type="dxa"/>
            <w:gridSpan w:val="2"/>
          </w:tcPr>
          <w:p w14:paraId="0D0B940D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3" w:type="dxa"/>
            <w:gridSpan w:val="3"/>
          </w:tcPr>
          <w:p w14:paraId="0E27B00A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060" w:type="dxa"/>
            <w:gridSpan w:val="4"/>
          </w:tcPr>
          <w:p w14:paraId="44EAFD9C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8F2B93" w14:paraId="3328898C" w14:textId="77777777" w:rsidTr="00E047CA">
        <w:trPr>
          <w:gridBefore w:val="1"/>
          <w:wBefore w:w="7" w:type="dxa"/>
        </w:trPr>
        <w:tc>
          <w:tcPr>
            <w:tcW w:w="2014" w:type="dxa"/>
            <w:gridSpan w:val="2"/>
          </w:tcPr>
          <w:p w14:paraId="1B52F35B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  <w:r w:rsidRPr="008F2B93">
              <w:rPr>
                <w:rFonts w:cstheme="minorHAnsi"/>
                <w:bCs/>
              </w:rPr>
              <w:t>Member</w:t>
            </w:r>
          </w:p>
        </w:tc>
        <w:tc>
          <w:tcPr>
            <w:tcW w:w="2125" w:type="dxa"/>
            <w:gridSpan w:val="2"/>
          </w:tcPr>
          <w:p w14:paraId="4B94D5A5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3" w:type="dxa"/>
            <w:gridSpan w:val="3"/>
          </w:tcPr>
          <w:p w14:paraId="3DEEC669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060" w:type="dxa"/>
            <w:gridSpan w:val="4"/>
          </w:tcPr>
          <w:p w14:paraId="45FB0818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8F2B93" w14:paraId="172A0622" w14:textId="77777777" w:rsidTr="00E047CA">
        <w:trPr>
          <w:gridBefore w:val="1"/>
          <w:wBefore w:w="7" w:type="dxa"/>
        </w:trPr>
        <w:tc>
          <w:tcPr>
            <w:tcW w:w="2014" w:type="dxa"/>
            <w:gridSpan w:val="2"/>
          </w:tcPr>
          <w:p w14:paraId="33C86505" w14:textId="4B7653BC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  <w:r w:rsidRPr="008F2B93">
              <w:rPr>
                <w:rFonts w:cstheme="minorHAnsi"/>
                <w:bCs/>
              </w:rPr>
              <w:t>….</w:t>
            </w:r>
          </w:p>
        </w:tc>
        <w:tc>
          <w:tcPr>
            <w:tcW w:w="2125" w:type="dxa"/>
            <w:gridSpan w:val="2"/>
          </w:tcPr>
          <w:p w14:paraId="049F31CB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3" w:type="dxa"/>
            <w:gridSpan w:val="3"/>
          </w:tcPr>
          <w:p w14:paraId="53128261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060" w:type="dxa"/>
            <w:gridSpan w:val="4"/>
          </w:tcPr>
          <w:p w14:paraId="4101652C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5F2FC1" w:rsidRPr="008F2B93" w14:paraId="507A146C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54D02722" w14:textId="2F97FD40" w:rsidR="005F2FC1" w:rsidRPr="008F2B93" w:rsidRDefault="00F23B65" w:rsidP="005F2FC1">
            <w:pPr>
              <w:spacing w:after="120"/>
              <w:rPr>
                <w:rFonts w:cstheme="minorHAnsi"/>
                <w:i/>
                <w:iCs/>
              </w:rPr>
            </w:pPr>
            <w:r w:rsidRPr="008F2B93">
              <w:rPr>
                <w:rFonts w:cstheme="minorHAnsi"/>
                <w:b/>
                <w:bCs/>
              </w:rPr>
              <w:t>*</w:t>
            </w:r>
            <w:r w:rsidR="00767A10" w:rsidRPr="00B63CAF">
              <w:rPr>
                <w:rFonts w:cstheme="minorHAnsi"/>
                <w:i/>
                <w:iCs/>
              </w:rPr>
              <w:t>The c</w:t>
            </w:r>
            <w:r w:rsidRPr="00B63CAF">
              <w:rPr>
                <w:rFonts w:cstheme="minorHAnsi"/>
                <w:i/>
                <w:iCs/>
              </w:rPr>
              <w:t xml:space="preserve">urriculum </w:t>
            </w:r>
            <w:r w:rsidR="00767A10" w:rsidRPr="00B63CAF">
              <w:rPr>
                <w:rFonts w:cstheme="minorHAnsi"/>
                <w:i/>
                <w:iCs/>
              </w:rPr>
              <w:t>v</w:t>
            </w:r>
            <w:r w:rsidRPr="00B63CAF">
              <w:rPr>
                <w:rFonts w:cstheme="minorHAnsi"/>
                <w:i/>
                <w:iCs/>
              </w:rPr>
              <w:t>itae</w:t>
            </w:r>
            <w:r w:rsidR="00767A10" w:rsidRPr="00B63CAF">
              <w:rPr>
                <w:rFonts w:cstheme="minorHAnsi"/>
                <w:i/>
                <w:iCs/>
              </w:rPr>
              <w:t xml:space="preserve"> </w:t>
            </w:r>
            <w:r w:rsidRPr="00B63CAF">
              <w:rPr>
                <w:rFonts w:cstheme="minorHAnsi"/>
                <w:i/>
                <w:iCs/>
              </w:rPr>
              <w:t>of the project coordinator</w:t>
            </w:r>
            <w:r w:rsidR="00627805" w:rsidRPr="00B63CAF">
              <w:rPr>
                <w:rFonts w:cstheme="minorHAnsi"/>
                <w:i/>
                <w:iCs/>
              </w:rPr>
              <w:t xml:space="preserve"> should be submitted with </w:t>
            </w:r>
            <w:r w:rsidR="00447D3C" w:rsidRPr="00B63CAF">
              <w:rPr>
                <w:rFonts w:cstheme="minorHAnsi"/>
                <w:i/>
                <w:iCs/>
              </w:rPr>
              <w:t>the</w:t>
            </w:r>
            <w:r w:rsidR="00627805" w:rsidRPr="00B63CAF">
              <w:rPr>
                <w:rFonts w:cstheme="minorHAnsi"/>
                <w:i/>
                <w:iCs/>
              </w:rPr>
              <w:t xml:space="preserve"> application</w:t>
            </w:r>
            <w:r w:rsidR="00447D3C" w:rsidRPr="00B63CAF">
              <w:rPr>
                <w:rFonts w:cstheme="minorHAnsi"/>
                <w:i/>
                <w:iCs/>
              </w:rPr>
              <w:t xml:space="preserve">. It </w:t>
            </w:r>
            <w:r w:rsidR="005F2FC1" w:rsidRPr="00E11FBA">
              <w:rPr>
                <w:rFonts w:cstheme="minorHAnsi"/>
                <w:i/>
                <w:iCs/>
              </w:rPr>
              <w:t>should include education</w:t>
            </w:r>
            <w:r w:rsidR="00447D3C" w:rsidRPr="00E11FBA">
              <w:rPr>
                <w:rFonts w:cstheme="minorHAnsi"/>
                <w:i/>
                <w:iCs/>
              </w:rPr>
              <w:t xml:space="preserve"> history</w:t>
            </w:r>
            <w:r w:rsidR="005F2FC1" w:rsidRPr="00E11FBA">
              <w:rPr>
                <w:rFonts w:cstheme="minorHAnsi"/>
                <w:i/>
                <w:iCs/>
              </w:rPr>
              <w:t xml:space="preserve">, project management </w:t>
            </w:r>
            <w:r w:rsidR="00EC55A8" w:rsidRPr="00E11FBA">
              <w:rPr>
                <w:rFonts w:cstheme="minorHAnsi"/>
                <w:i/>
                <w:iCs/>
              </w:rPr>
              <w:t>experience</w:t>
            </w:r>
            <w:r w:rsidR="005F2FC1" w:rsidRPr="00E11FBA">
              <w:rPr>
                <w:rFonts w:cstheme="minorHAnsi"/>
                <w:i/>
                <w:iCs/>
              </w:rPr>
              <w:t>, relevant scientific or teaching experience</w:t>
            </w:r>
            <w:r w:rsidR="00EC55A8" w:rsidRPr="00E11FBA">
              <w:rPr>
                <w:rFonts w:cstheme="minorHAnsi"/>
                <w:i/>
                <w:iCs/>
              </w:rPr>
              <w:t>,</w:t>
            </w:r>
            <w:r w:rsidR="005F2FC1" w:rsidRPr="00E11FBA">
              <w:rPr>
                <w:rFonts w:cstheme="minorHAnsi"/>
                <w:i/>
                <w:iCs/>
              </w:rPr>
              <w:t xml:space="preserve"> publications</w:t>
            </w:r>
            <w:r w:rsidR="000406F8" w:rsidRPr="00E11FBA">
              <w:rPr>
                <w:rFonts w:cstheme="minorHAnsi"/>
                <w:i/>
                <w:iCs/>
              </w:rPr>
              <w:t xml:space="preserve"> and</w:t>
            </w:r>
            <w:r w:rsidR="005F2FC1" w:rsidRPr="00E11FBA">
              <w:rPr>
                <w:rFonts w:cstheme="minorHAnsi"/>
                <w:i/>
                <w:iCs/>
              </w:rPr>
              <w:t xml:space="preserve"> any previous involvement in UNESCO</w:t>
            </w:r>
            <w:r w:rsidRPr="008F2B93">
              <w:rPr>
                <w:rFonts w:cstheme="minorHAnsi"/>
                <w:i/>
                <w:iCs/>
              </w:rPr>
              <w:t>.</w:t>
            </w:r>
          </w:p>
        </w:tc>
      </w:tr>
      <w:tr w:rsidR="005F2FC1" w:rsidRPr="008F2B93" w14:paraId="08C0DF32" w14:textId="77777777" w:rsidTr="00E047CA">
        <w:trPr>
          <w:gridBefore w:val="1"/>
          <w:gridAfter w:val="2"/>
          <w:wBefore w:w="7" w:type="dxa"/>
          <w:wAfter w:w="24" w:type="dxa"/>
        </w:trPr>
        <w:tc>
          <w:tcPr>
            <w:tcW w:w="3953" w:type="dxa"/>
            <w:gridSpan w:val="3"/>
          </w:tcPr>
          <w:p w14:paraId="4907AC10" w14:textId="5F31362A" w:rsidR="005F2FC1" w:rsidRPr="008F2B93" w:rsidRDefault="005F2FC1" w:rsidP="005D4D2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Number of women in </w:t>
            </w:r>
            <w:r w:rsidR="00540E4E">
              <w:rPr>
                <w:rFonts w:cstheme="minorHAnsi"/>
                <w:b/>
                <w:bCs/>
              </w:rPr>
              <w:t xml:space="preserve">the </w:t>
            </w:r>
            <w:r w:rsidRPr="008F2B93">
              <w:rPr>
                <w:rFonts w:cstheme="minorHAnsi"/>
                <w:b/>
                <w:bCs/>
              </w:rPr>
              <w:t>project team</w:t>
            </w:r>
          </w:p>
        </w:tc>
        <w:tc>
          <w:tcPr>
            <w:tcW w:w="5485" w:type="dxa"/>
            <w:gridSpan w:val="6"/>
          </w:tcPr>
          <w:p w14:paraId="4660C05F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5F2FC1" w:rsidRPr="008F2B93" w14:paraId="12C2B34A" w14:textId="77777777" w:rsidTr="004C615C">
        <w:trPr>
          <w:gridBefore w:val="1"/>
          <w:gridAfter w:val="2"/>
          <w:wBefore w:w="7" w:type="dxa"/>
          <w:wAfter w:w="24" w:type="dxa"/>
        </w:trPr>
        <w:tc>
          <w:tcPr>
            <w:tcW w:w="3953" w:type="dxa"/>
            <w:gridSpan w:val="3"/>
            <w:tcBorders>
              <w:bottom w:val="single" w:sz="24" w:space="0" w:color="002060"/>
            </w:tcBorders>
          </w:tcPr>
          <w:p w14:paraId="6A3F3D1B" w14:textId="48AE85B0" w:rsidR="005F2FC1" w:rsidRPr="008F2B93" w:rsidRDefault="005F2FC1" w:rsidP="005D4D2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Number of people </w:t>
            </w:r>
            <w:r w:rsidR="0077759B">
              <w:rPr>
                <w:rFonts w:cstheme="minorHAnsi"/>
                <w:b/>
                <w:bCs/>
              </w:rPr>
              <w:t xml:space="preserve">under </w:t>
            </w:r>
            <w:r w:rsidR="009F6797" w:rsidRPr="008F2B93">
              <w:rPr>
                <w:rFonts w:cstheme="minorHAnsi"/>
                <w:b/>
                <w:bCs/>
              </w:rPr>
              <w:t xml:space="preserve">35 </w:t>
            </w:r>
            <w:r w:rsidRPr="008F2B93">
              <w:rPr>
                <w:rFonts w:cstheme="minorHAnsi"/>
                <w:b/>
                <w:bCs/>
              </w:rPr>
              <w:t>years old in project team</w:t>
            </w:r>
          </w:p>
        </w:tc>
        <w:tc>
          <w:tcPr>
            <w:tcW w:w="5485" w:type="dxa"/>
            <w:gridSpan w:val="6"/>
            <w:tcBorders>
              <w:bottom w:val="single" w:sz="24" w:space="0" w:color="002060"/>
            </w:tcBorders>
          </w:tcPr>
          <w:p w14:paraId="17181AA4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5F2FC1" w:rsidRPr="008F2B93" w14:paraId="55DBC6BB" w14:textId="77777777" w:rsidTr="009E73B5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  <w:tcBorders>
              <w:bottom w:val="single" w:sz="4" w:space="0" w:color="auto"/>
            </w:tcBorders>
          </w:tcPr>
          <w:p w14:paraId="23DFA579" w14:textId="359A4AC2" w:rsidR="005F2FC1" w:rsidRPr="00A15337" w:rsidRDefault="00696BEF" w:rsidP="007D2971">
            <w:pPr>
              <w:pStyle w:val="Heading2"/>
              <w:jc w:val="center"/>
              <w:rPr>
                <w:sz w:val="26"/>
              </w:rPr>
            </w:pPr>
            <w:r w:rsidRPr="00AA48F2">
              <w:rPr>
                <w:color w:val="002060"/>
              </w:rPr>
              <w:t>PROJECT PROPOSAL</w:t>
            </w:r>
          </w:p>
        </w:tc>
      </w:tr>
      <w:tr w:rsidR="005F2FC1" w:rsidRPr="008F2B93" w14:paraId="6841BA7C" w14:textId="77777777" w:rsidTr="009E73B5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  <w:tcBorders>
              <w:top w:val="single" w:sz="4" w:space="0" w:color="auto"/>
            </w:tcBorders>
          </w:tcPr>
          <w:p w14:paraId="0B44C4E2" w14:textId="12C916DB" w:rsidR="005F2FC1" w:rsidRPr="008F2B93" w:rsidRDefault="005F2FC1" w:rsidP="008F76F3">
            <w:pPr>
              <w:spacing w:before="240" w:line="276" w:lineRule="auto"/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TITLE</w:t>
            </w: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A15337">
              <w:rPr>
                <w:rFonts w:cstheme="minorHAnsi"/>
              </w:rPr>
              <w:t>(max</w:t>
            </w:r>
            <w:r w:rsidR="00052398" w:rsidRPr="00A15337">
              <w:rPr>
                <w:rFonts w:cstheme="minorHAnsi"/>
              </w:rPr>
              <w:t>imum</w:t>
            </w:r>
            <w:r w:rsidRPr="00A15337">
              <w:rPr>
                <w:rFonts w:cstheme="minorHAnsi"/>
              </w:rPr>
              <w:t xml:space="preserve"> 15 words)</w:t>
            </w:r>
          </w:p>
        </w:tc>
      </w:tr>
      <w:tr w:rsidR="005F2FC1" w:rsidRPr="008F2B93" w14:paraId="74DB88D1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1EB3ECC1" w14:textId="77777777" w:rsidR="005F2FC1" w:rsidRDefault="005F2FC1" w:rsidP="00A15337"/>
          <w:p w14:paraId="1EFD420C" w14:textId="257A05CC" w:rsidR="00293B7A" w:rsidRPr="008F2B93" w:rsidRDefault="00293B7A" w:rsidP="00A15337"/>
        </w:tc>
      </w:tr>
      <w:tr w:rsidR="005F2FC1" w:rsidRPr="008F2B93" w14:paraId="5D8B0314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4E2787A1" w14:textId="35F577C8" w:rsidR="005F2FC1" w:rsidRPr="008F2B93" w:rsidRDefault="005F2FC1" w:rsidP="008F76F3">
            <w:pPr>
              <w:spacing w:before="240" w:line="276" w:lineRule="auto"/>
              <w:rPr>
                <w:rFonts w:cstheme="minorHAnsi"/>
                <w:i/>
                <w:iCs/>
              </w:rPr>
            </w:pPr>
            <w:r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ABSTRACT</w:t>
            </w: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5E1228">
              <w:rPr>
                <w:rFonts w:cstheme="minorHAnsi"/>
                <w:sz w:val="24"/>
                <w:szCs w:val="24"/>
              </w:rPr>
              <w:t>(</w:t>
            </w:r>
            <w:r w:rsidRPr="005E1228">
              <w:rPr>
                <w:rFonts w:cstheme="minorHAnsi"/>
              </w:rPr>
              <w:t>maximum 200 words)</w:t>
            </w:r>
          </w:p>
        </w:tc>
      </w:tr>
      <w:tr w:rsidR="005F2FC1" w:rsidRPr="008F2B93" w14:paraId="573648CE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06ECA80C" w14:textId="51FAECE2" w:rsidR="005F2FC1" w:rsidRPr="00A15337" w:rsidRDefault="005F2FC1" w:rsidP="00A15337"/>
          <w:p w14:paraId="5AA9EE7F" w14:textId="686532DD" w:rsidR="007854B3" w:rsidRDefault="007854B3" w:rsidP="00A15337"/>
          <w:p w14:paraId="2173E158" w14:textId="77777777" w:rsidR="00C306CF" w:rsidRDefault="00C306CF" w:rsidP="00A15337"/>
          <w:p w14:paraId="46CC650E" w14:textId="77777777" w:rsidR="00C306CF" w:rsidRPr="00A15337" w:rsidRDefault="00C306CF" w:rsidP="00A15337"/>
          <w:p w14:paraId="71CC844A" w14:textId="77777777" w:rsidR="005F2FC1" w:rsidRDefault="005F2FC1" w:rsidP="00A15337"/>
          <w:p w14:paraId="32094254" w14:textId="77777777" w:rsidR="00BF74E9" w:rsidRDefault="00BF74E9" w:rsidP="00A15337"/>
          <w:p w14:paraId="7FA77B68" w14:textId="33F13931" w:rsidR="00311D7C" w:rsidRPr="008F2B93" w:rsidRDefault="00311D7C" w:rsidP="00A15337"/>
        </w:tc>
      </w:tr>
      <w:tr w:rsidR="005F2FC1" w:rsidRPr="008F2B93" w14:paraId="77B50462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18C5CF79" w14:textId="754C3A5E" w:rsidR="005F2FC1" w:rsidRPr="008F2B93" w:rsidRDefault="005F2FC1" w:rsidP="008F76F3">
            <w:pPr>
              <w:spacing w:before="240" w:line="276" w:lineRule="auto"/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  <w:r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lastRenderedPageBreak/>
              <w:t>THEM</w:t>
            </w:r>
            <w:r w:rsidR="003216FD"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E OF RESEARCH ACTIVIT</w:t>
            </w:r>
            <w:r w:rsidR="004B471A"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Y</w:t>
            </w:r>
          </w:p>
        </w:tc>
      </w:tr>
      <w:tr w:rsidR="005F2FC1" w:rsidRPr="008F2B93" w14:paraId="08A5231E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699EB8A9" w14:textId="36C42606" w:rsidR="005F2FC1" w:rsidRPr="00AA48F2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8224" w:type="dxa"/>
            <w:gridSpan w:val="7"/>
          </w:tcPr>
          <w:p w14:paraId="091F163F" w14:textId="13AFC9A6" w:rsidR="005F2FC1" w:rsidRPr="008F2B93" w:rsidRDefault="005E1228" w:rsidP="00AF1280">
            <w:pPr>
              <w:spacing w:after="120"/>
              <w:rPr>
                <w:rFonts w:cstheme="minorHAnsi"/>
                <w:b/>
                <w:bCs/>
              </w:rPr>
            </w:pPr>
            <w:r w:rsidRPr="005E1228">
              <w:rPr>
                <w:rFonts w:cstheme="minorHAnsi"/>
                <w:iCs/>
              </w:rPr>
              <w:t>Correlation between investments in STEM and educational outcomes</w:t>
            </w:r>
          </w:p>
        </w:tc>
      </w:tr>
      <w:tr w:rsidR="005F2FC1" w:rsidRPr="008F2B93" w14:paraId="53E1B171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4240DA2A" w14:textId="1DF3846E" w:rsidR="005F2FC1" w:rsidRPr="00AA48F2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8224" w:type="dxa"/>
            <w:gridSpan w:val="7"/>
          </w:tcPr>
          <w:p w14:paraId="4CFE53CD" w14:textId="59D7975B" w:rsidR="005F2FC1" w:rsidRPr="008F2B93" w:rsidRDefault="003216FD" w:rsidP="00AF1280">
            <w:pPr>
              <w:spacing w:after="120"/>
              <w:rPr>
                <w:rFonts w:cstheme="minorHAnsi"/>
                <w:b/>
                <w:bCs/>
              </w:rPr>
            </w:pPr>
            <w:r w:rsidRPr="003216FD">
              <w:rPr>
                <w:rFonts w:cstheme="minorHAnsi"/>
                <w:iCs/>
              </w:rPr>
              <w:t>Female participation in STEM education</w:t>
            </w:r>
          </w:p>
        </w:tc>
      </w:tr>
      <w:tr w:rsidR="00AF4A61" w:rsidRPr="008F2B93" w14:paraId="32956EF3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69BAD690" w14:textId="77777777" w:rsidR="00AF4A61" w:rsidRPr="00AA48F2" w:rsidRDefault="00AF4A6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8224" w:type="dxa"/>
            <w:gridSpan w:val="7"/>
          </w:tcPr>
          <w:p w14:paraId="3FC6396A" w14:textId="14ED83A8" w:rsidR="00AF4A61" w:rsidRPr="008F2B93" w:rsidRDefault="005E1228" w:rsidP="00AF1280">
            <w:pPr>
              <w:spacing w:after="120"/>
              <w:rPr>
                <w:rFonts w:cstheme="minorHAnsi"/>
                <w:iCs/>
              </w:rPr>
            </w:pPr>
            <w:r w:rsidRPr="005E1228">
              <w:rPr>
                <w:rFonts w:cstheme="minorHAnsi"/>
                <w:iCs/>
              </w:rPr>
              <w:t>Flexible teaching and learning models and inclusive approaches</w:t>
            </w:r>
          </w:p>
        </w:tc>
      </w:tr>
      <w:tr w:rsidR="005F2FC1" w:rsidRPr="008F2B93" w14:paraId="5E454CDD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1FDD3CC5" w14:textId="77777777" w:rsidR="005F2FC1" w:rsidRPr="00AA48F2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8224" w:type="dxa"/>
            <w:gridSpan w:val="7"/>
          </w:tcPr>
          <w:p w14:paraId="05711528" w14:textId="1A9E7825" w:rsidR="005F2FC1" w:rsidRPr="008F2B93" w:rsidRDefault="005E1228" w:rsidP="00AF1280">
            <w:pPr>
              <w:spacing w:after="120"/>
              <w:rPr>
                <w:rFonts w:cstheme="minorHAnsi"/>
                <w:iCs/>
              </w:rPr>
            </w:pPr>
            <w:r w:rsidRPr="005E1228">
              <w:rPr>
                <w:rFonts w:cstheme="minorHAnsi"/>
                <w:iCs/>
              </w:rPr>
              <w:t>Technologies development and application in STEM education in schools</w:t>
            </w:r>
          </w:p>
        </w:tc>
      </w:tr>
      <w:tr w:rsidR="000F0429" w:rsidRPr="008F2B93" w14:paraId="2E2EF7F1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21AA5B91" w14:textId="77777777" w:rsidR="000F0429" w:rsidRPr="00AA48F2" w:rsidRDefault="000F0429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8224" w:type="dxa"/>
            <w:gridSpan w:val="7"/>
          </w:tcPr>
          <w:p w14:paraId="1F878CBD" w14:textId="395B9C51" w:rsidR="000F0429" w:rsidRPr="008F2B93" w:rsidRDefault="005E1228" w:rsidP="00AF1280">
            <w:pPr>
              <w:spacing w:after="120"/>
              <w:rPr>
                <w:rFonts w:cstheme="minorHAnsi"/>
                <w:iCs/>
              </w:rPr>
            </w:pPr>
            <w:r w:rsidRPr="005E1228">
              <w:rPr>
                <w:rFonts w:cstheme="minorHAnsi"/>
                <w:iCs/>
              </w:rPr>
              <w:t>Effectiveness of the educational system to deliver STEM education</w:t>
            </w:r>
          </w:p>
        </w:tc>
      </w:tr>
      <w:tr w:rsidR="003216FD" w:rsidRPr="008F2B93" w14:paraId="23B486E7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23CB0868" w14:textId="77777777" w:rsidR="003216FD" w:rsidRPr="00AA48F2" w:rsidRDefault="003216FD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8224" w:type="dxa"/>
            <w:gridSpan w:val="7"/>
          </w:tcPr>
          <w:p w14:paraId="3F0E53E0" w14:textId="5329D684" w:rsidR="003216FD" w:rsidRPr="003216FD" w:rsidRDefault="005E1228" w:rsidP="00AF1280">
            <w:pPr>
              <w:spacing w:after="120"/>
              <w:rPr>
                <w:rFonts w:cstheme="minorHAnsi"/>
                <w:iCs/>
              </w:rPr>
            </w:pPr>
            <w:r w:rsidRPr="005E1228">
              <w:rPr>
                <w:rFonts w:cstheme="minorHAnsi"/>
                <w:iCs/>
              </w:rPr>
              <w:t>National ecosystem and policies for STEM education</w:t>
            </w:r>
          </w:p>
        </w:tc>
      </w:tr>
      <w:tr w:rsidR="005F2FC1" w:rsidRPr="008F2B93" w14:paraId="3DCED847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45C8A781" w14:textId="697E759C" w:rsidR="005F2FC1" w:rsidRPr="008F2B93" w:rsidRDefault="00FE52CE" w:rsidP="008F76F3">
            <w:pPr>
              <w:spacing w:before="240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MODALITIES</w:t>
            </w:r>
            <w:r w:rsidR="003216FD"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OF EDUCATIONAL ACTIVIT</w:t>
            </w:r>
            <w:r w:rsidR="00742C60"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Y</w:t>
            </w:r>
          </w:p>
        </w:tc>
      </w:tr>
      <w:tr w:rsidR="005F2FC1" w:rsidRPr="008F2B93" w14:paraId="45FE2843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434C0285" w14:textId="77777777" w:rsidR="005F2FC1" w:rsidRPr="00AA48F2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8224" w:type="dxa"/>
            <w:gridSpan w:val="7"/>
          </w:tcPr>
          <w:p w14:paraId="56098347" w14:textId="3372C82D" w:rsidR="005F2FC1" w:rsidRPr="008F2B93" w:rsidRDefault="003216FD" w:rsidP="005F2FC1">
            <w:pPr>
              <w:spacing w:after="120"/>
              <w:rPr>
                <w:rFonts w:cstheme="minorHAnsi"/>
              </w:rPr>
            </w:pPr>
            <w:r w:rsidRPr="003216FD">
              <w:rPr>
                <w:rFonts w:cstheme="minorHAnsi"/>
              </w:rPr>
              <w:t>STEM teaching and learning activities for students</w:t>
            </w:r>
          </w:p>
        </w:tc>
      </w:tr>
      <w:tr w:rsidR="005F2FC1" w:rsidRPr="008F2B93" w14:paraId="2DE247E4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425B7AA4" w14:textId="77777777" w:rsidR="005F2FC1" w:rsidRPr="00AA48F2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8224" w:type="dxa"/>
            <w:gridSpan w:val="7"/>
          </w:tcPr>
          <w:p w14:paraId="4A7CB96C" w14:textId="399738D7" w:rsidR="005F2FC1" w:rsidRPr="008F2B93" w:rsidRDefault="00FE52CE" w:rsidP="00F37831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Strengthening teacher development </w:t>
            </w:r>
            <w:r w:rsidR="00742C60">
              <w:rPr>
                <w:rFonts w:cstheme="minorHAnsi"/>
              </w:rPr>
              <w:t xml:space="preserve">and </w:t>
            </w:r>
            <w:r w:rsidR="005E1228">
              <w:rPr>
                <w:rFonts w:cstheme="minorHAnsi"/>
              </w:rPr>
              <w:t xml:space="preserve">inclusive </w:t>
            </w:r>
            <w:r w:rsidR="00742C60">
              <w:rPr>
                <w:rFonts w:cstheme="minorHAnsi"/>
              </w:rPr>
              <w:t xml:space="preserve">STEM </w:t>
            </w:r>
            <w:r>
              <w:rPr>
                <w:rFonts w:cstheme="minorHAnsi"/>
              </w:rPr>
              <w:t>pedagog</w:t>
            </w:r>
            <w:r w:rsidR="00742C60">
              <w:rPr>
                <w:rFonts w:cstheme="minorHAnsi"/>
              </w:rPr>
              <w:t>ies</w:t>
            </w:r>
          </w:p>
        </w:tc>
      </w:tr>
      <w:tr w:rsidR="005F2FC1" w:rsidRPr="008F2B93" w14:paraId="2F970E7D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B5E66B5" w14:textId="28F00954" w:rsidR="005F2FC1" w:rsidRPr="008F2B93" w:rsidRDefault="005F2FC1" w:rsidP="008F76F3">
            <w:pPr>
              <w:spacing w:before="240" w:line="276" w:lineRule="auto"/>
              <w:rPr>
                <w:rFonts w:cstheme="minorHAnsi"/>
                <w:b/>
                <w:bCs/>
                <w:color w:val="0070C0"/>
                <w:sz w:val="24"/>
              </w:rPr>
            </w:pPr>
            <w:r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FULL DESCRIPTION OF THE PROPOSAL</w:t>
            </w:r>
            <w:r w:rsidR="005D4D24" w:rsidRPr="00AA48F2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5D4D24" w:rsidRPr="008F76F3">
              <w:rPr>
                <w:rFonts w:cstheme="minorHAnsi"/>
                <w:bCs/>
              </w:rPr>
              <w:t>(all fields are mandatory)</w:t>
            </w:r>
          </w:p>
        </w:tc>
      </w:tr>
      <w:tr w:rsidR="005F2FC1" w:rsidRPr="008F2B93" w14:paraId="226BAA25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0427F0D" w14:textId="796C6153" w:rsidR="0098324F" w:rsidRDefault="005F2FC1" w:rsidP="00B36611">
            <w:pPr>
              <w:spacing w:after="120"/>
              <w:rPr>
                <w:rFonts w:cstheme="minorHAnsi"/>
                <w:bCs/>
                <w:iCs/>
              </w:rPr>
            </w:pPr>
            <w:r w:rsidRPr="008F2B93">
              <w:rPr>
                <w:rFonts w:cstheme="minorHAnsi"/>
                <w:b/>
                <w:bCs/>
              </w:rPr>
              <w:t>Background</w:t>
            </w:r>
            <w:r w:rsidR="00544E53" w:rsidRPr="008F2B93">
              <w:rPr>
                <w:rFonts w:cstheme="minorHAnsi"/>
                <w:b/>
                <w:bCs/>
              </w:rPr>
              <w:t xml:space="preserve"> and </w:t>
            </w:r>
            <w:r w:rsidR="00FB5E0F">
              <w:rPr>
                <w:rFonts w:cstheme="minorHAnsi"/>
                <w:b/>
                <w:bCs/>
              </w:rPr>
              <w:t>c</w:t>
            </w:r>
            <w:r w:rsidRPr="008F2B93">
              <w:rPr>
                <w:rFonts w:cstheme="minorHAnsi"/>
                <w:b/>
                <w:bCs/>
              </w:rPr>
              <w:t>apacity</w:t>
            </w:r>
          </w:p>
          <w:p w14:paraId="4D5AF670" w14:textId="6A2097FA" w:rsidR="005F2FC1" w:rsidRPr="005E1228" w:rsidRDefault="0098324F" w:rsidP="00B36611">
            <w:pPr>
              <w:spacing w:after="120"/>
              <w:rPr>
                <w:rFonts w:cstheme="minorHAnsi"/>
                <w:iCs/>
              </w:rPr>
            </w:pPr>
            <w:r w:rsidRPr="008F76F3">
              <w:rPr>
                <w:rFonts w:cstheme="minorHAnsi"/>
                <w:iCs/>
              </w:rPr>
              <w:t>D</w:t>
            </w:r>
            <w:r w:rsidR="005F2FC1" w:rsidRPr="005E1228">
              <w:rPr>
                <w:rFonts w:cstheme="minorHAnsi"/>
                <w:iCs/>
              </w:rPr>
              <w:t xml:space="preserve">escribe the background and capacity of the </w:t>
            </w:r>
            <w:r w:rsidR="00421C8C" w:rsidRPr="005E1228">
              <w:rPr>
                <w:rFonts w:cstheme="minorHAnsi"/>
                <w:iCs/>
              </w:rPr>
              <w:t>applicant institution/individual expert</w:t>
            </w:r>
            <w:r w:rsidR="00E17FB2">
              <w:rPr>
                <w:rFonts w:cstheme="minorHAnsi"/>
                <w:iCs/>
              </w:rPr>
              <w:t xml:space="preserve"> and the project co</w:t>
            </w:r>
            <w:r w:rsidR="004D1B69">
              <w:rPr>
                <w:rFonts w:cstheme="minorHAnsi"/>
                <w:iCs/>
              </w:rPr>
              <w:t>ordinator</w:t>
            </w:r>
            <w:r>
              <w:rPr>
                <w:rFonts w:cstheme="minorHAnsi"/>
                <w:iCs/>
              </w:rPr>
              <w:t>,</w:t>
            </w:r>
            <w:r w:rsidR="005F2FC1" w:rsidRPr="008F76F3">
              <w:rPr>
                <w:rFonts w:cstheme="minorHAnsi"/>
                <w:iCs/>
              </w:rPr>
              <w:t xml:space="preserve"> </w:t>
            </w:r>
            <w:r w:rsidR="00B36611" w:rsidRPr="008F76F3">
              <w:rPr>
                <w:rFonts w:cstheme="minorHAnsi"/>
                <w:iCs/>
              </w:rPr>
              <w:t>including</w:t>
            </w:r>
            <w:r>
              <w:rPr>
                <w:rFonts w:cstheme="minorHAnsi"/>
                <w:iCs/>
              </w:rPr>
              <w:t xml:space="preserve"> pr</w:t>
            </w:r>
            <w:r w:rsidR="00093567">
              <w:rPr>
                <w:rFonts w:cstheme="minorHAnsi"/>
                <w:iCs/>
              </w:rPr>
              <w:t>e</w:t>
            </w:r>
            <w:r>
              <w:rPr>
                <w:rFonts w:cstheme="minorHAnsi"/>
                <w:iCs/>
              </w:rPr>
              <w:t>vious</w:t>
            </w:r>
            <w:r w:rsidR="00B36611" w:rsidRPr="008F76F3">
              <w:rPr>
                <w:rFonts w:cstheme="minorHAnsi"/>
                <w:iCs/>
              </w:rPr>
              <w:t xml:space="preserve"> work</w:t>
            </w:r>
            <w:r w:rsidR="00093567">
              <w:rPr>
                <w:rFonts w:cstheme="minorHAnsi"/>
                <w:iCs/>
              </w:rPr>
              <w:t>s</w:t>
            </w:r>
            <w:r w:rsidR="00B36611" w:rsidRPr="008F76F3">
              <w:rPr>
                <w:rFonts w:cstheme="minorHAnsi"/>
                <w:iCs/>
              </w:rPr>
              <w:t xml:space="preserve"> undertaken</w:t>
            </w:r>
            <w:r w:rsidR="00421C8C" w:rsidRPr="008F76F3">
              <w:rPr>
                <w:rFonts w:cstheme="minorHAnsi"/>
                <w:iCs/>
              </w:rPr>
              <w:t xml:space="preserve"> in research and education in STEM fields</w:t>
            </w:r>
            <w:r w:rsidR="00093567">
              <w:rPr>
                <w:rFonts w:cstheme="minorHAnsi"/>
                <w:iCs/>
              </w:rPr>
              <w:t xml:space="preserve"> that are</w:t>
            </w:r>
            <w:r w:rsidR="00B36611" w:rsidRPr="005E1228">
              <w:rPr>
                <w:rFonts w:cstheme="minorHAnsi"/>
                <w:iCs/>
              </w:rPr>
              <w:t xml:space="preserve"> relevant to the proposal</w:t>
            </w:r>
            <w:r w:rsidR="004D1B69" w:rsidRPr="007A501C">
              <w:rPr>
                <w:rFonts w:cstheme="minorHAnsi"/>
                <w:iCs/>
              </w:rPr>
              <w:t>.</w:t>
            </w:r>
          </w:p>
          <w:p w14:paraId="3B2F58BA" w14:textId="7F734655" w:rsidR="00C55C33" w:rsidRPr="006D14E9" w:rsidRDefault="00827CDD" w:rsidP="008F76F3">
            <w:pPr>
              <w:rPr>
                <w:bCs/>
                <w:i/>
                <w:iCs/>
              </w:rPr>
            </w:pPr>
            <w:r w:rsidRPr="005E1228">
              <w:rPr>
                <w:bCs/>
                <w:i/>
                <w:iCs/>
              </w:rPr>
              <w:t xml:space="preserve">Please </w:t>
            </w:r>
            <w:r w:rsidR="006959D6">
              <w:rPr>
                <w:bCs/>
                <w:i/>
                <w:iCs/>
              </w:rPr>
              <w:t>also submit</w:t>
            </w:r>
            <w:r w:rsidRPr="006D14E9">
              <w:rPr>
                <w:bCs/>
                <w:i/>
                <w:iCs/>
              </w:rPr>
              <w:t xml:space="preserve"> </w:t>
            </w:r>
            <w:r w:rsidR="00296C46" w:rsidRPr="006D14E9">
              <w:rPr>
                <w:bCs/>
                <w:i/>
                <w:iCs/>
              </w:rPr>
              <w:t>an activity report</w:t>
            </w:r>
            <w:r w:rsidR="00C55C33" w:rsidRPr="006D14E9">
              <w:rPr>
                <w:i/>
                <w:iCs/>
              </w:rPr>
              <w:t xml:space="preserve"> (or links to online activity reports) and any additional information demonstrating the required criteria</w:t>
            </w:r>
            <w:r w:rsidR="004D1B69" w:rsidRPr="006D14E9">
              <w:rPr>
                <w:i/>
                <w:iCs/>
              </w:rPr>
              <w:t xml:space="preserve"> </w:t>
            </w:r>
            <w:r w:rsidR="00725D19" w:rsidRPr="006D14E9">
              <w:rPr>
                <w:i/>
                <w:iCs/>
              </w:rPr>
              <w:t>with the application</w:t>
            </w:r>
            <w:r w:rsidR="00C55C33" w:rsidRPr="006D14E9">
              <w:rPr>
                <w:i/>
                <w:iCs/>
              </w:rPr>
              <w:t>.</w:t>
            </w:r>
          </w:p>
        </w:tc>
      </w:tr>
      <w:tr w:rsidR="005F2FC1" w:rsidRPr="008F2B93" w14:paraId="24A8ED99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E37DD06" w14:textId="77777777" w:rsidR="007854B3" w:rsidRPr="008F2B93" w:rsidRDefault="007854B3" w:rsidP="008F76F3"/>
          <w:p w14:paraId="7076B33A" w14:textId="77777777" w:rsidR="0024134F" w:rsidRDefault="0024134F" w:rsidP="008F76F3"/>
          <w:p w14:paraId="74D2A9CE" w14:textId="77777777" w:rsidR="006614C7" w:rsidRPr="008F2B93" w:rsidRDefault="006614C7" w:rsidP="008F76F3"/>
          <w:p w14:paraId="2EAFADBD" w14:textId="75A2A884" w:rsidR="007854B3" w:rsidRPr="008F2B93" w:rsidRDefault="007854B3" w:rsidP="008F76F3"/>
        </w:tc>
      </w:tr>
      <w:tr w:rsidR="005F2FC1" w:rsidRPr="008F2B93" w14:paraId="54947813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0AC79605" w14:textId="3B09FFB2" w:rsidR="00725D19" w:rsidRDefault="005F2FC1" w:rsidP="00B36611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General objective</w:t>
            </w:r>
            <w:r w:rsidR="001A1E9A">
              <w:rPr>
                <w:rFonts w:cstheme="minorHAnsi"/>
                <w:b/>
                <w:bCs/>
              </w:rPr>
              <w:t>s</w:t>
            </w:r>
          </w:p>
          <w:p w14:paraId="26242B0E" w14:textId="4FA1CCB3" w:rsidR="005F2FC1" w:rsidRPr="008F2B93" w:rsidRDefault="007F4F8E" w:rsidP="00A0514E">
            <w:pPr>
              <w:rPr>
                <w:b/>
                <w:bCs/>
              </w:rPr>
            </w:pPr>
            <w:r>
              <w:rPr>
                <w:bCs/>
              </w:rPr>
              <w:t>D</w:t>
            </w:r>
            <w:r w:rsidR="00052398" w:rsidRPr="005E1228">
              <w:t>escribe</w:t>
            </w:r>
            <w:r w:rsidR="005F2FC1" w:rsidRPr="005E1228">
              <w:t xml:space="preserve"> the aim and rationale of the proposal including the</w:t>
            </w:r>
            <w:r w:rsidR="001D4CF8" w:rsidRPr="005E1228">
              <w:t xml:space="preserve"> contribution to the</w:t>
            </w:r>
            <w:r w:rsidR="005F2FC1" w:rsidRPr="005E1228">
              <w:t xml:space="preserve"> </w:t>
            </w:r>
            <w:r w:rsidR="00421C8C" w:rsidRPr="005E1228">
              <w:t xml:space="preserve">current STEM learning environment in the </w:t>
            </w:r>
            <w:r>
              <w:t xml:space="preserve">associated </w:t>
            </w:r>
            <w:r w:rsidR="00421C8C" w:rsidRPr="00A0514E">
              <w:t xml:space="preserve">country </w:t>
            </w:r>
            <w:r>
              <w:t>or countries</w:t>
            </w:r>
            <w:r w:rsidR="002037E0">
              <w:t>.</w:t>
            </w:r>
          </w:p>
        </w:tc>
      </w:tr>
      <w:tr w:rsidR="00D74635" w:rsidRPr="008F2B93" w14:paraId="6CD5F4BA" w14:textId="77777777" w:rsidTr="009F6797">
        <w:trPr>
          <w:gridAfter w:val="2"/>
          <w:wAfter w:w="24" w:type="dxa"/>
        </w:trPr>
        <w:tc>
          <w:tcPr>
            <w:tcW w:w="9445" w:type="dxa"/>
            <w:gridSpan w:val="10"/>
            <w:shd w:val="clear" w:color="auto" w:fill="FFFFFF" w:themeFill="background1"/>
          </w:tcPr>
          <w:p w14:paraId="5AF59FE3" w14:textId="77777777" w:rsidR="00D74635" w:rsidRDefault="00D74635" w:rsidP="002037E0"/>
          <w:p w14:paraId="3FA7400E" w14:textId="77777777" w:rsidR="0024134F" w:rsidRDefault="0024134F" w:rsidP="00A0514E"/>
          <w:p w14:paraId="54E52143" w14:textId="77777777" w:rsidR="00421C8C" w:rsidRDefault="00421C8C" w:rsidP="00A0514E"/>
          <w:p w14:paraId="25ACAF83" w14:textId="77777777" w:rsidR="00421C8C" w:rsidRPr="008F2B93" w:rsidRDefault="00421C8C" w:rsidP="00A0514E"/>
        </w:tc>
      </w:tr>
      <w:tr w:rsidR="00D74635" w:rsidRPr="008F2B93" w14:paraId="1BB8CBA7" w14:textId="77777777" w:rsidTr="009F6797">
        <w:trPr>
          <w:gridAfter w:val="2"/>
          <w:wAfter w:w="24" w:type="dxa"/>
        </w:trPr>
        <w:tc>
          <w:tcPr>
            <w:tcW w:w="9445" w:type="dxa"/>
            <w:gridSpan w:val="10"/>
            <w:shd w:val="clear" w:color="auto" w:fill="FFFFFF" w:themeFill="background1"/>
          </w:tcPr>
          <w:p w14:paraId="0777420D" w14:textId="63354DAA" w:rsidR="00EA5E93" w:rsidRDefault="00EA5E93" w:rsidP="00B36611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1D4CF8">
              <w:rPr>
                <w:rFonts w:cstheme="minorHAnsi"/>
                <w:b/>
                <w:bCs/>
              </w:rPr>
              <w:t xml:space="preserve">xpected results </w:t>
            </w:r>
            <w:r>
              <w:rPr>
                <w:rFonts w:cstheme="minorHAnsi"/>
                <w:b/>
                <w:bCs/>
              </w:rPr>
              <w:t>of</w:t>
            </w:r>
            <w:r w:rsidR="001D4CF8">
              <w:rPr>
                <w:rFonts w:cstheme="minorHAnsi"/>
                <w:b/>
                <w:bCs/>
              </w:rPr>
              <w:t xml:space="preserve"> each of the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D4CF8">
              <w:rPr>
                <w:rFonts w:cstheme="minorHAnsi"/>
                <w:b/>
                <w:bCs/>
              </w:rPr>
              <w:t xml:space="preserve">STEM Research </w:t>
            </w:r>
            <w:r>
              <w:rPr>
                <w:rFonts w:cstheme="minorHAnsi"/>
                <w:b/>
                <w:bCs/>
              </w:rPr>
              <w:t xml:space="preserve">Activities </w:t>
            </w:r>
            <w:r w:rsidR="001D4CF8">
              <w:rPr>
                <w:rFonts w:cstheme="minorHAnsi"/>
                <w:b/>
                <w:bCs/>
              </w:rPr>
              <w:t xml:space="preserve">and STEM Educational </w:t>
            </w:r>
            <w:r>
              <w:rPr>
                <w:rFonts w:cstheme="minorHAnsi"/>
                <w:b/>
                <w:bCs/>
              </w:rPr>
              <w:t>A</w:t>
            </w:r>
            <w:r w:rsidR="001D4CF8">
              <w:rPr>
                <w:rFonts w:cstheme="minorHAnsi"/>
                <w:b/>
                <w:bCs/>
              </w:rPr>
              <w:t>ctivities</w:t>
            </w:r>
          </w:p>
          <w:p w14:paraId="77553AAC" w14:textId="5A80DB93" w:rsidR="00D74635" w:rsidRPr="00B3401D" w:rsidRDefault="00B3401D" w:rsidP="00A0514E">
            <w:pPr>
              <w:rPr>
                <w:b/>
                <w:bCs/>
              </w:rPr>
            </w:pPr>
            <w:r>
              <w:rPr>
                <w:bCs/>
              </w:rPr>
              <w:t>Describe</w:t>
            </w:r>
            <w:r w:rsidR="00D74635" w:rsidRPr="005E1228">
              <w:rPr>
                <w:bCs/>
              </w:rPr>
              <w:t xml:space="preserve"> </w:t>
            </w:r>
            <w:r w:rsidR="00B36611" w:rsidRPr="005E1228">
              <w:t xml:space="preserve">the specific </w:t>
            </w:r>
            <w:r w:rsidR="001D4CF8" w:rsidRPr="005E1228">
              <w:t>expected results</w:t>
            </w:r>
            <w:r w:rsidR="00B36611" w:rsidRPr="005E1228">
              <w:t xml:space="preserve"> linked to e</w:t>
            </w:r>
            <w:r w:rsidR="00AF4A61" w:rsidRPr="005E1228">
              <w:t>a</w:t>
            </w:r>
            <w:r w:rsidR="00B36611" w:rsidRPr="005E1228">
              <w:t xml:space="preserve">ch </w:t>
            </w:r>
            <w:r w:rsidR="00421C8C" w:rsidRPr="005E1228">
              <w:t>of the activities</w:t>
            </w:r>
            <w:r w:rsidR="006C7B7D">
              <w:t>.</w:t>
            </w:r>
          </w:p>
        </w:tc>
      </w:tr>
      <w:tr w:rsidR="005F2FC1" w:rsidRPr="008F2B93" w14:paraId="440235F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17E422C9" w14:textId="77777777" w:rsidR="005F2FC1" w:rsidRDefault="005F2FC1" w:rsidP="008610C5"/>
          <w:p w14:paraId="731E0745" w14:textId="77777777" w:rsidR="006614C7" w:rsidRPr="008F2B93" w:rsidRDefault="006614C7" w:rsidP="008610C5"/>
          <w:p w14:paraId="36E86B01" w14:textId="77777777" w:rsidR="0024134F" w:rsidRPr="008F2B93" w:rsidRDefault="0024134F" w:rsidP="008610C5"/>
          <w:p w14:paraId="11DF7117" w14:textId="3E07FC70" w:rsidR="007854B3" w:rsidRPr="008F2B93" w:rsidRDefault="007854B3" w:rsidP="008610C5"/>
        </w:tc>
      </w:tr>
      <w:tr w:rsidR="005F2FC1" w:rsidRPr="008F2B93" w14:paraId="6BBFB709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0AF58560" w14:textId="77777777" w:rsidR="0024134F" w:rsidRDefault="00052398" w:rsidP="00052398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lastRenderedPageBreak/>
              <w:t>Methodology</w:t>
            </w:r>
          </w:p>
          <w:p w14:paraId="4C90D81D" w14:textId="3BC685C3" w:rsidR="005F2FC1" w:rsidRPr="008610C5" w:rsidRDefault="001A1E9A" w:rsidP="00A0514E">
            <w:pPr>
              <w:rPr>
                <w:color w:val="000000" w:themeColor="text1"/>
                <w:sz w:val="24"/>
                <w:szCs w:val="24"/>
              </w:rPr>
            </w:pPr>
            <w:r>
              <w:t>D</w:t>
            </w:r>
            <w:r w:rsidR="00052398" w:rsidRPr="005E1228">
              <w:t xml:space="preserve">escribe </w:t>
            </w:r>
            <w:r w:rsidR="005F2FC1" w:rsidRPr="005E1228">
              <w:t>the scientific</w:t>
            </w:r>
            <w:r w:rsidR="00A82113" w:rsidRPr="005E1228">
              <w:t xml:space="preserve"> and educational</w:t>
            </w:r>
            <w:r w:rsidR="005F2FC1" w:rsidRPr="005E1228">
              <w:t xml:space="preserve"> methodolo</w:t>
            </w:r>
            <w:r w:rsidR="00052398" w:rsidRPr="005E1228">
              <w:t>gy</w:t>
            </w:r>
            <w:r w:rsidR="006D4109">
              <w:t>. I</w:t>
            </w:r>
            <w:r w:rsidR="005F2FC1" w:rsidRPr="005E1228">
              <w:t>nclud</w:t>
            </w:r>
            <w:r w:rsidR="008302E6">
              <w:t>e</w:t>
            </w:r>
            <w:r w:rsidR="005F2FC1" w:rsidRPr="005E1228">
              <w:t xml:space="preserve"> </w:t>
            </w:r>
            <w:r w:rsidR="00F37831" w:rsidRPr="005E1228">
              <w:t xml:space="preserve">reference to relevant </w:t>
            </w:r>
            <w:r w:rsidR="005F2FC1" w:rsidRPr="005E1228">
              <w:t xml:space="preserve">UNESCO </w:t>
            </w:r>
            <w:r w:rsidR="00F37831" w:rsidRPr="005E1228">
              <w:t xml:space="preserve">guidelines or </w:t>
            </w:r>
            <w:r w:rsidR="005F2FC1" w:rsidRPr="005E1228">
              <w:t>tools</w:t>
            </w:r>
            <w:r w:rsidR="00052398" w:rsidRPr="005E1228">
              <w:t>,</w:t>
            </w:r>
            <w:r w:rsidR="00F37831" w:rsidRPr="005E1228">
              <w:t xml:space="preserve"> when applicable</w:t>
            </w:r>
            <w:r w:rsidR="006D4109" w:rsidRPr="00E850F0">
              <w:t xml:space="preserve">. </w:t>
            </w:r>
            <w:r w:rsidR="00E67AE3">
              <w:t>H</w:t>
            </w:r>
            <w:r w:rsidR="00874A48" w:rsidRPr="00A0514E">
              <w:t>ighlight how the proposal reflects critical thinking and problem solving, inquiry-based learning, cross-sectoral skills</w:t>
            </w:r>
            <w:r w:rsidR="00E850F0" w:rsidRPr="00A0514E">
              <w:t xml:space="preserve"> and approaches to </w:t>
            </w:r>
            <w:r w:rsidR="00874A48" w:rsidRPr="00A0514E">
              <w:t>citizen science</w:t>
            </w:r>
            <w:r w:rsidR="00E850F0" w:rsidRPr="00A0514E">
              <w:t>.</w:t>
            </w:r>
          </w:p>
        </w:tc>
      </w:tr>
      <w:tr w:rsidR="005F2FC1" w:rsidRPr="008F2B93" w14:paraId="16DA17AE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B723F4D" w14:textId="77777777" w:rsidR="005F2FC1" w:rsidRPr="008F2B93" w:rsidRDefault="005F2FC1" w:rsidP="008610C5"/>
          <w:p w14:paraId="73EB94B6" w14:textId="79C49907" w:rsidR="005F2FC1" w:rsidRDefault="005F2FC1" w:rsidP="008610C5"/>
          <w:p w14:paraId="676052DF" w14:textId="77777777" w:rsidR="007854B3" w:rsidRPr="008F2B93" w:rsidRDefault="007854B3" w:rsidP="008610C5"/>
          <w:p w14:paraId="6A388F30" w14:textId="445B0C17" w:rsidR="007854B3" w:rsidRPr="008F2B93" w:rsidRDefault="007854B3" w:rsidP="008610C5"/>
        </w:tc>
      </w:tr>
      <w:tr w:rsidR="005F2FC1" w:rsidRPr="008F2B93" w14:paraId="129AD63E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2A84463A" w14:textId="77777777" w:rsidR="00861DCA" w:rsidRDefault="00823FD8" w:rsidP="00B36611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I</w:t>
            </w:r>
            <w:r w:rsidR="005F2FC1" w:rsidRPr="008F2B93">
              <w:rPr>
                <w:rFonts w:cstheme="minorHAnsi"/>
                <w:b/>
                <w:bCs/>
              </w:rPr>
              <w:t xml:space="preserve">nnovation </w:t>
            </w:r>
            <w:r w:rsidR="00DF441A" w:rsidRPr="008F2B93">
              <w:rPr>
                <w:rFonts w:cstheme="minorHAnsi"/>
                <w:b/>
                <w:bCs/>
              </w:rPr>
              <w:t>potential</w:t>
            </w:r>
          </w:p>
          <w:p w14:paraId="57527D39" w14:textId="5A452E1E" w:rsidR="005F2FC1" w:rsidRPr="00B928AB" w:rsidRDefault="00861DCA" w:rsidP="008610C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10C5">
              <w:t>P</w:t>
            </w:r>
            <w:r w:rsidR="00B36611" w:rsidRPr="008610C5">
              <w:t xml:space="preserve">rove that </w:t>
            </w:r>
            <w:r w:rsidRPr="008610C5">
              <w:t xml:space="preserve">the </w:t>
            </w:r>
            <w:r w:rsidR="00B36611" w:rsidRPr="008610C5">
              <w:t xml:space="preserve">project </w:t>
            </w:r>
            <w:r w:rsidR="00BC7779">
              <w:t>will enhance</w:t>
            </w:r>
            <w:r w:rsidR="00B36611" w:rsidRPr="008610C5">
              <w:t xml:space="preserve"> processes </w:t>
            </w:r>
            <w:r w:rsidR="00A82113" w:rsidRPr="008610C5">
              <w:t xml:space="preserve">of equipping </w:t>
            </w:r>
            <w:r w:rsidR="00BC7779">
              <w:t>future</w:t>
            </w:r>
            <w:r w:rsidR="00BC7779" w:rsidRPr="008610C5">
              <w:t xml:space="preserve"> </w:t>
            </w:r>
            <w:r w:rsidR="00A82113" w:rsidRPr="008610C5">
              <w:t>generation</w:t>
            </w:r>
            <w:r w:rsidR="00BC7779">
              <w:t>s</w:t>
            </w:r>
            <w:r w:rsidR="00A82113" w:rsidRPr="008610C5">
              <w:t xml:space="preserve"> with STEM competency</w:t>
            </w:r>
            <w:r w:rsidR="00294289">
              <w:t xml:space="preserve"> and </w:t>
            </w:r>
            <w:r w:rsidR="00124854">
              <w:t xml:space="preserve">describe the </w:t>
            </w:r>
            <w:r w:rsidR="00124854" w:rsidRPr="00124854">
              <w:t>potential for development of new knowledge</w:t>
            </w:r>
            <w:r>
              <w:t>.</w:t>
            </w:r>
          </w:p>
        </w:tc>
      </w:tr>
      <w:tr w:rsidR="005F2FC1" w:rsidRPr="008F2B93" w14:paraId="44EA1311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AF0BAAE" w14:textId="77777777" w:rsidR="005F2FC1" w:rsidRPr="008F2B93" w:rsidRDefault="005F2FC1" w:rsidP="008610C5"/>
          <w:p w14:paraId="1848AC3A" w14:textId="77777777" w:rsidR="007854B3" w:rsidRDefault="007854B3" w:rsidP="008610C5"/>
          <w:p w14:paraId="3BB5438B" w14:textId="77777777" w:rsidR="006614C7" w:rsidRPr="008F2B93" w:rsidRDefault="006614C7" w:rsidP="008610C5"/>
          <w:p w14:paraId="0EAE045D" w14:textId="633794AF" w:rsidR="007854B3" w:rsidRPr="008F2B93" w:rsidRDefault="007854B3" w:rsidP="008610C5"/>
        </w:tc>
      </w:tr>
      <w:tr w:rsidR="005F2FC1" w:rsidRPr="008F2B93" w14:paraId="3B9FDF1C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03737FCD" w14:textId="22405DDF" w:rsidR="00917398" w:rsidRDefault="00F14D29" w:rsidP="00B36611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schedule</w:t>
            </w:r>
          </w:p>
          <w:p w14:paraId="316D356B" w14:textId="75EA6230" w:rsidR="000E3C93" w:rsidRPr="008610C5" w:rsidRDefault="00633A92" w:rsidP="00B36611">
            <w:pPr>
              <w:spacing w:after="120"/>
              <w:rPr>
                <w:rFonts w:cstheme="minorHAnsi"/>
                <w:bCs/>
              </w:rPr>
            </w:pPr>
            <w:r w:rsidRPr="008610C5">
              <w:rPr>
                <w:rFonts w:cstheme="minorHAnsi"/>
                <w:bCs/>
              </w:rPr>
              <w:t>Describe the</w:t>
            </w:r>
            <w:r w:rsidR="00422256" w:rsidRPr="008610C5">
              <w:rPr>
                <w:rFonts w:cstheme="minorHAnsi"/>
                <w:bCs/>
              </w:rPr>
              <w:t xml:space="preserve"> </w:t>
            </w:r>
            <w:r w:rsidR="00F14D29">
              <w:rPr>
                <w:rFonts w:cstheme="minorHAnsi"/>
                <w:bCs/>
              </w:rPr>
              <w:t xml:space="preserve">project </w:t>
            </w:r>
            <w:r w:rsidR="00546668">
              <w:rPr>
                <w:rFonts w:cstheme="minorHAnsi"/>
                <w:bCs/>
              </w:rPr>
              <w:t>schedule and implementation plan</w:t>
            </w:r>
            <w:r w:rsidRPr="008610C5">
              <w:rPr>
                <w:rFonts w:cstheme="minorHAnsi"/>
                <w:bCs/>
              </w:rPr>
              <w:t xml:space="preserve"> for</w:t>
            </w:r>
            <w:r w:rsidR="00422256" w:rsidRPr="008610C5">
              <w:rPr>
                <w:rFonts w:cstheme="minorHAnsi"/>
                <w:bCs/>
              </w:rPr>
              <w:t xml:space="preserve"> </w:t>
            </w:r>
            <w:r w:rsidR="00421C8C" w:rsidRPr="00B928AB">
              <w:rPr>
                <w:rFonts w:cstheme="minorHAnsi"/>
                <w:bCs/>
              </w:rPr>
              <w:t xml:space="preserve">both activities </w:t>
            </w:r>
            <w:r w:rsidR="00422256" w:rsidRPr="00B928AB">
              <w:rPr>
                <w:rFonts w:cstheme="minorHAnsi"/>
                <w:bCs/>
              </w:rPr>
              <w:t>within a six-</w:t>
            </w:r>
            <w:r w:rsidR="00DF441A" w:rsidRPr="00B928AB">
              <w:rPr>
                <w:rFonts w:cstheme="minorHAnsi"/>
                <w:bCs/>
              </w:rPr>
              <w:t>month</w:t>
            </w:r>
            <w:r w:rsidR="00B36611" w:rsidRPr="00B928AB">
              <w:rPr>
                <w:rFonts w:cstheme="minorHAnsi"/>
                <w:bCs/>
              </w:rPr>
              <w:t xml:space="preserve"> timeframe</w:t>
            </w:r>
            <w:r w:rsidR="000E3C93" w:rsidRPr="008610C5">
              <w:rPr>
                <w:rFonts w:cstheme="minorHAnsi"/>
                <w:bCs/>
              </w:rPr>
              <w:t>.</w:t>
            </w:r>
          </w:p>
          <w:p w14:paraId="00D9B921" w14:textId="7B12BA10" w:rsidR="005F2FC1" w:rsidRPr="008F2B93" w:rsidRDefault="00E6610F" w:rsidP="008610C5">
            <w:pPr>
              <w:rPr>
                <w:b/>
                <w:bCs/>
              </w:rPr>
            </w:pPr>
            <w:r w:rsidRPr="008610C5">
              <w:rPr>
                <w:i/>
                <w:iCs/>
              </w:rPr>
              <w:t xml:space="preserve">Please </w:t>
            </w:r>
            <w:r w:rsidR="00356C3A" w:rsidRPr="008610C5">
              <w:rPr>
                <w:i/>
                <w:iCs/>
              </w:rPr>
              <w:t>also</w:t>
            </w:r>
            <w:r w:rsidR="00B36611" w:rsidRPr="008610C5">
              <w:rPr>
                <w:i/>
                <w:iCs/>
              </w:rPr>
              <w:t xml:space="preserve"> </w:t>
            </w:r>
            <w:r w:rsidR="00356C3A" w:rsidRPr="008610C5">
              <w:rPr>
                <w:i/>
                <w:iCs/>
              </w:rPr>
              <w:t xml:space="preserve">complete and submit a </w:t>
            </w:r>
            <w:r w:rsidRPr="008610C5">
              <w:rPr>
                <w:i/>
                <w:iCs/>
              </w:rPr>
              <w:t>G</w:t>
            </w:r>
            <w:r w:rsidR="00B928AB">
              <w:rPr>
                <w:i/>
                <w:iCs/>
              </w:rPr>
              <w:t>antt</w:t>
            </w:r>
            <w:r w:rsidRPr="008610C5">
              <w:rPr>
                <w:i/>
                <w:iCs/>
              </w:rPr>
              <w:t xml:space="preserve"> chart</w:t>
            </w:r>
            <w:r w:rsidR="00B36611" w:rsidRPr="008610C5">
              <w:rPr>
                <w:i/>
                <w:iCs/>
              </w:rPr>
              <w:t xml:space="preserve"> </w:t>
            </w:r>
            <w:r w:rsidR="000F1866" w:rsidRPr="008610C5">
              <w:rPr>
                <w:i/>
                <w:iCs/>
              </w:rPr>
              <w:t xml:space="preserve">using the </w:t>
            </w:r>
            <w:r w:rsidR="00B36611" w:rsidRPr="008610C5">
              <w:rPr>
                <w:i/>
                <w:iCs/>
              </w:rPr>
              <w:t>template provided</w:t>
            </w:r>
            <w:r w:rsidR="00865C62" w:rsidRPr="008610C5">
              <w:rPr>
                <w:i/>
                <w:iCs/>
              </w:rPr>
              <w:t xml:space="preserve"> in Annex </w:t>
            </w:r>
            <w:r w:rsidR="00B928AB">
              <w:rPr>
                <w:i/>
                <w:iCs/>
              </w:rPr>
              <w:t>I</w:t>
            </w:r>
            <w:r w:rsidR="000F1866">
              <w:t>.</w:t>
            </w:r>
          </w:p>
        </w:tc>
      </w:tr>
      <w:tr w:rsidR="005F2FC1" w:rsidRPr="008F2B93" w14:paraId="36B2D14B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0C331B36" w14:textId="77777777" w:rsidR="007854B3" w:rsidRPr="008F2B93" w:rsidRDefault="007854B3" w:rsidP="008610C5"/>
          <w:p w14:paraId="6A5FA1F8" w14:textId="77777777" w:rsidR="00544E53" w:rsidRDefault="00544E53" w:rsidP="008610C5"/>
          <w:p w14:paraId="4EE98525" w14:textId="77777777" w:rsidR="006614C7" w:rsidRPr="008F2B93" w:rsidRDefault="006614C7" w:rsidP="008610C5"/>
          <w:p w14:paraId="47377C92" w14:textId="4E533D33" w:rsidR="00550531" w:rsidRPr="008F2B93" w:rsidRDefault="00550531" w:rsidP="008610C5"/>
        </w:tc>
      </w:tr>
      <w:tr w:rsidR="005F2FC1" w:rsidRPr="008F2B93" w14:paraId="32AEFFE5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6EE0B324" w14:textId="50322A77" w:rsidR="001C5F2A" w:rsidRDefault="001C5F2A" w:rsidP="00296C46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A82113">
              <w:rPr>
                <w:rFonts w:cstheme="minorHAnsi"/>
                <w:b/>
                <w:bCs/>
              </w:rPr>
              <w:t>xpected results</w:t>
            </w:r>
            <w:r>
              <w:rPr>
                <w:rFonts w:cstheme="minorHAnsi"/>
                <w:b/>
                <w:bCs/>
              </w:rPr>
              <w:t xml:space="preserve"> of the project</w:t>
            </w:r>
          </w:p>
          <w:p w14:paraId="566348BD" w14:textId="5C8461EF" w:rsidR="003D766E" w:rsidRDefault="003C4D22" w:rsidP="00296C4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65C62" w:rsidRPr="00B928AB">
              <w:rPr>
                <w:rFonts w:cstheme="minorHAnsi"/>
              </w:rPr>
              <w:t>escribe the expected</w:t>
            </w:r>
            <w:r w:rsidR="00A82113" w:rsidRPr="00B928AB">
              <w:rPr>
                <w:rFonts w:cstheme="minorHAnsi"/>
              </w:rPr>
              <w:t xml:space="preserve"> results</w:t>
            </w:r>
            <w:r w:rsidR="00865C62" w:rsidRPr="00B928AB">
              <w:rPr>
                <w:rFonts w:cstheme="minorHAnsi"/>
              </w:rPr>
              <w:t xml:space="preserve"> </w:t>
            </w:r>
            <w:r w:rsidR="00894650">
              <w:rPr>
                <w:rFonts w:cstheme="minorHAnsi"/>
              </w:rPr>
              <w:t xml:space="preserve">of the project including </w:t>
            </w:r>
            <w:r w:rsidR="00421C8C" w:rsidRPr="008610C5">
              <w:rPr>
                <w:rFonts w:cstheme="minorHAnsi"/>
              </w:rPr>
              <w:t>quantitative measurable results</w:t>
            </w:r>
            <w:r w:rsidR="00FA1592" w:rsidRPr="008610C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D</w:t>
            </w:r>
            <w:r w:rsidR="00FA1592" w:rsidRPr="00B928AB">
              <w:rPr>
                <w:rFonts w:cstheme="minorHAnsi"/>
              </w:rPr>
              <w:t>emonstrate how planned activities will contribute to each expected result and how the balance between research and educational activities is guaranteed.</w:t>
            </w:r>
            <w:r w:rsidR="00813361">
              <w:rPr>
                <w:rFonts w:cstheme="minorHAnsi"/>
              </w:rPr>
              <w:t xml:space="preserve"> </w:t>
            </w:r>
            <w:r w:rsidR="00782312">
              <w:rPr>
                <w:rFonts w:cstheme="minorHAnsi"/>
              </w:rPr>
              <w:t>A</w:t>
            </w:r>
            <w:r w:rsidR="00813361">
              <w:rPr>
                <w:rFonts w:cstheme="minorHAnsi"/>
              </w:rPr>
              <w:t xml:space="preserve"> l</w:t>
            </w:r>
            <w:r w:rsidR="00FA1592" w:rsidRPr="00B928AB">
              <w:rPr>
                <w:rFonts w:cstheme="minorHAnsi"/>
              </w:rPr>
              <w:t xml:space="preserve">ist of impact </w:t>
            </w:r>
            <w:r w:rsidR="00813361">
              <w:rPr>
                <w:rFonts w:cstheme="minorHAnsi"/>
              </w:rPr>
              <w:t>i</w:t>
            </w:r>
            <w:r w:rsidR="00FA1592" w:rsidRPr="00B928AB">
              <w:rPr>
                <w:rFonts w:cstheme="minorHAnsi"/>
              </w:rPr>
              <w:t>ndicators is welcome.</w:t>
            </w:r>
          </w:p>
          <w:p w14:paraId="4F19FA95" w14:textId="785D1FB9" w:rsidR="005F2FC1" w:rsidRPr="008610C5" w:rsidRDefault="003D766E" w:rsidP="008610C5">
            <w:pPr>
              <w:rPr>
                <w:b/>
                <w:bCs/>
                <w:i/>
                <w:iCs/>
              </w:rPr>
            </w:pPr>
            <w:r w:rsidRPr="008610C5">
              <w:rPr>
                <w:i/>
                <w:iCs/>
              </w:rPr>
              <w:t xml:space="preserve">Please also complete and submit the </w:t>
            </w:r>
            <w:r w:rsidR="004423E6" w:rsidRPr="008610C5">
              <w:rPr>
                <w:i/>
                <w:iCs/>
              </w:rPr>
              <w:t xml:space="preserve">expected results matrix </w:t>
            </w:r>
            <w:r w:rsidRPr="008610C5">
              <w:rPr>
                <w:i/>
                <w:iCs/>
              </w:rPr>
              <w:t>usi</w:t>
            </w:r>
            <w:r w:rsidR="009344AE" w:rsidRPr="008610C5">
              <w:rPr>
                <w:i/>
                <w:iCs/>
              </w:rPr>
              <w:t xml:space="preserve">ng the </w:t>
            </w:r>
            <w:r w:rsidRPr="008610C5">
              <w:rPr>
                <w:i/>
                <w:iCs/>
              </w:rPr>
              <w:t xml:space="preserve">template provided in Annex </w:t>
            </w:r>
            <w:r w:rsidR="00B928AB">
              <w:rPr>
                <w:i/>
                <w:iCs/>
              </w:rPr>
              <w:t>II</w:t>
            </w:r>
            <w:r w:rsidRPr="008610C5">
              <w:rPr>
                <w:i/>
                <w:iCs/>
              </w:rPr>
              <w:t>.</w:t>
            </w:r>
          </w:p>
        </w:tc>
      </w:tr>
      <w:tr w:rsidR="005F2FC1" w:rsidRPr="008F2B93" w14:paraId="1922B15D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622EC17A" w14:textId="1FA7B06D" w:rsidR="005F2FC1" w:rsidRPr="008F2B93" w:rsidRDefault="005F2FC1" w:rsidP="008610C5"/>
          <w:p w14:paraId="7F27F5D9" w14:textId="3B0F8523" w:rsidR="00544E53" w:rsidRDefault="00544E53" w:rsidP="008610C5"/>
          <w:p w14:paraId="5D735A91" w14:textId="77777777" w:rsidR="00544E53" w:rsidRPr="008F2B93" w:rsidRDefault="00544E53" w:rsidP="008610C5"/>
          <w:p w14:paraId="01078916" w14:textId="56F3CDE5" w:rsidR="00052398" w:rsidRPr="008F2B93" w:rsidRDefault="00052398" w:rsidP="008610C5"/>
        </w:tc>
      </w:tr>
      <w:tr w:rsidR="005F2FC1" w:rsidRPr="008F2B93" w14:paraId="66DBB45B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83AE5BE" w14:textId="77777777" w:rsidR="00200E6F" w:rsidRDefault="005F2FC1" w:rsidP="00052398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List of partners and key stakeholders</w:t>
            </w:r>
          </w:p>
          <w:p w14:paraId="4AE3695C" w14:textId="5E5D9C43" w:rsidR="007D0081" w:rsidRPr="007D0081" w:rsidRDefault="00436C80" w:rsidP="0005239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a description of </w:t>
            </w:r>
            <w:r w:rsidR="005F2FC1" w:rsidRPr="00B928AB">
              <w:rPr>
                <w:rFonts w:cstheme="minorHAnsi"/>
              </w:rPr>
              <w:t xml:space="preserve">the capacity and area of expertise of </w:t>
            </w:r>
            <w:r w:rsidR="009960BC">
              <w:rPr>
                <w:rFonts w:cstheme="minorHAnsi"/>
              </w:rPr>
              <w:t xml:space="preserve">each of </w:t>
            </w:r>
            <w:r w:rsidR="005F2FC1" w:rsidRPr="008610C5">
              <w:rPr>
                <w:rFonts w:cstheme="minorHAnsi"/>
              </w:rPr>
              <w:t xml:space="preserve">the partners contributing to </w:t>
            </w:r>
            <w:r w:rsidR="009960BC">
              <w:rPr>
                <w:rFonts w:cstheme="minorHAnsi"/>
              </w:rPr>
              <w:t>the</w:t>
            </w:r>
            <w:r w:rsidR="009960BC" w:rsidRPr="008610C5">
              <w:rPr>
                <w:rFonts w:cstheme="minorHAnsi"/>
              </w:rPr>
              <w:t xml:space="preserve"> </w:t>
            </w:r>
            <w:r w:rsidR="00421C8C" w:rsidRPr="008610C5">
              <w:rPr>
                <w:rFonts w:cstheme="minorHAnsi"/>
              </w:rPr>
              <w:t>activit</w:t>
            </w:r>
            <w:r w:rsidR="009960BC">
              <w:rPr>
                <w:rFonts w:cstheme="minorHAnsi"/>
              </w:rPr>
              <w:t>ies</w:t>
            </w:r>
            <w:r w:rsidR="005F2FC1" w:rsidRPr="00B928AB">
              <w:rPr>
                <w:rFonts w:cstheme="minorHAnsi"/>
              </w:rPr>
              <w:t xml:space="preserve"> and the role they will play in the implementation of </w:t>
            </w:r>
            <w:r w:rsidR="00421C8C" w:rsidRPr="00B928AB">
              <w:rPr>
                <w:rFonts w:cstheme="minorHAnsi"/>
              </w:rPr>
              <w:t>each activity</w:t>
            </w:r>
            <w:r w:rsidR="00747307" w:rsidRPr="00B928AB">
              <w:rPr>
                <w:rFonts w:cstheme="minorHAnsi"/>
              </w:rPr>
              <w:t>.</w:t>
            </w:r>
          </w:p>
          <w:p w14:paraId="121CBDA2" w14:textId="18614AA8" w:rsidR="007D0081" w:rsidRPr="008610C5" w:rsidRDefault="00747307" w:rsidP="00052398">
            <w:pPr>
              <w:spacing w:after="120"/>
              <w:rPr>
                <w:rFonts w:cstheme="minorHAnsi"/>
              </w:rPr>
            </w:pPr>
            <w:r w:rsidRPr="008610C5">
              <w:rPr>
                <w:rFonts w:cstheme="minorHAnsi"/>
              </w:rPr>
              <w:t xml:space="preserve">Please </w:t>
            </w:r>
            <w:r w:rsidR="00FA1592" w:rsidRPr="008610C5">
              <w:rPr>
                <w:rFonts w:cstheme="minorHAnsi"/>
              </w:rPr>
              <w:t>consider that educational activities need to be implemented in STEM related educational institutions or other related learning institutions.</w:t>
            </w:r>
          </w:p>
          <w:p w14:paraId="74CDC0E6" w14:textId="5D9449FC" w:rsidR="00971F53" w:rsidRDefault="00394458" w:rsidP="0005239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37831" w:rsidRPr="00B928AB">
              <w:rPr>
                <w:rFonts w:cstheme="minorHAnsi"/>
              </w:rPr>
              <w:t xml:space="preserve">escribe </w:t>
            </w:r>
            <w:r w:rsidR="005F2FC1" w:rsidRPr="00B928AB">
              <w:rPr>
                <w:rFonts w:cstheme="minorHAnsi"/>
              </w:rPr>
              <w:t xml:space="preserve">how </w:t>
            </w:r>
            <w:r>
              <w:rPr>
                <w:rFonts w:cstheme="minorHAnsi"/>
              </w:rPr>
              <w:t>key</w:t>
            </w:r>
            <w:r w:rsidRPr="008610C5">
              <w:rPr>
                <w:rFonts w:cstheme="minorHAnsi"/>
              </w:rPr>
              <w:t xml:space="preserve"> </w:t>
            </w:r>
            <w:r w:rsidR="005F2FC1" w:rsidRPr="008610C5">
              <w:rPr>
                <w:rFonts w:cstheme="minorHAnsi"/>
              </w:rPr>
              <w:t xml:space="preserve">stakeholder groups from </w:t>
            </w:r>
            <w:r w:rsidR="00F37831" w:rsidRPr="008610C5">
              <w:rPr>
                <w:rFonts w:cstheme="minorHAnsi"/>
              </w:rPr>
              <w:t xml:space="preserve">the </w:t>
            </w:r>
            <w:r w:rsidR="005F2FC1" w:rsidRPr="008610C5">
              <w:rPr>
                <w:rFonts w:cstheme="minorHAnsi"/>
              </w:rPr>
              <w:t xml:space="preserve">private sector, academia, civil society, </w:t>
            </w:r>
            <w:r>
              <w:rPr>
                <w:rFonts w:cstheme="minorHAnsi"/>
              </w:rPr>
              <w:t>educatio</w:t>
            </w:r>
            <w:r w:rsidR="00971F53">
              <w:rPr>
                <w:rFonts w:cstheme="minorHAnsi"/>
              </w:rPr>
              <w:t xml:space="preserve">n </w:t>
            </w:r>
            <w:r w:rsidR="005F2FC1" w:rsidRPr="002C5F3C">
              <w:rPr>
                <w:rFonts w:cstheme="minorHAnsi"/>
              </w:rPr>
              <w:t>practitioners, youth and women will be consulted and/or engaged in the project</w:t>
            </w:r>
            <w:r w:rsidR="00747307" w:rsidRPr="002C5F3C">
              <w:rPr>
                <w:rFonts w:cstheme="minorHAnsi"/>
              </w:rPr>
              <w:t>.</w:t>
            </w:r>
          </w:p>
          <w:p w14:paraId="3E3A8A62" w14:textId="10B1AE14" w:rsidR="005F2FC1" w:rsidRPr="008F2B93" w:rsidRDefault="00971F53" w:rsidP="002C5F3C">
            <w:pPr>
              <w:rPr>
                <w:b/>
                <w:bCs/>
              </w:rPr>
            </w:pPr>
            <w:r>
              <w:t>Say</w:t>
            </w:r>
            <w:r w:rsidR="005F2FC1" w:rsidRPr="002C5F3C">
              <w:t xml:space="preserve"> </w:t>
            </w:r>
            <w:r w:rsidR="00F37831" w:rsidRPr="002C5F3C">
              <w:t xml:space="preserve">if and </w:t>
            </w:r>
            <w:r w:rsidR="005F2FC1" w:rsidRPr="002C5F3C">
              <w:t xml:space="preserve">how UNESCO </w:t>
            </w:r>
            <w:r w:rsidR="00747307" w:rsidRPr="002C5F3C">
              <w:t>Chairs</w:t>
            </w:r>
            <w:r w:rsidR="005F2FC1" w:rsidRPr="002C5F3C">
              <w:t xml:space="preserve">, </w:t>
            </w:r>
            <w:r w:rsidR="00747307" w:rsidRPr="002C5F3C">
              <w:t xml:space="preserve">Category </w:t>
            </w:r>
            <w:r w:rsidR="005F2FC1" w:rsidRPr="002C5F3C">
              <w:t xml:space="preserve">II </w:t>
            </w:r>
            <w:r w:rsidR="00747307" w:rsidRPr="002C5F3C">
              <w:t>Centres</w:t>
            </w:r>
            <w:r w:rsidR="00052398" w:rsidRPr="002C5F3C">
              <w:t xml:space="preserve"> and other relevant networks </w:t>
            </w:r>
            <w:r>
              <w:t>(</w:t>
            </w:r>
            <w:r w:rsidR="005F2FC1" w:rsidRPr="002C5F3C">
              <w:t xml:space="preserve">including </w:t>
            </w:r>
            <w:proofErr w:type="spellStart"/>
            <w:r w:rsidR="005F2FC1" w:rsidRPr="002C5F3C">
              <w:t>ASPnet</w:t>
            </w:r>
            <w:proofErr w:type="spellEnd"/>
            <w:r w:rsidR="005F2FC1" w:rsidRPr="002C5F3C">
              <w:t xml:space="preserve"> schools</w:t>
            </w:r>
            <w:r>
              <w:t>)</w:t>
            </w:r>
            <w:r w:rsidR="005F2FC1" w:rsidRPr="00B928AB">
              <w:t xml:space="preserve"> </w:t>
            </w:r>
            <w:r>
              <w:t>will be</w:t>
            </w:r>
            <w:r w:rsidRPr="002C5F3C">
              <w:t xml:space="preserve"> </w:t>
            </w:r>
            <w:r w:rsidR="005F2FC1" w:rsidRPr="002C5F3C">
              <w:t>involved in the project</w:t>
            </w:r>
            <w:r w:rsidR="00C213A1">
              <w:t>.</w:t>
            </w:r>
          </w:p>
        </w:tc>
      </w:tr>
      <w:tr w:rsidR="005F2FC1" w:rsidRPr="008F2B93" w14:paraId="7B629066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73F52290" w14:textId="77777777" w:rsidR="005F2FC1" w:rsidRPr="008F2B93" w:rsidRDefault="005F2FC1" w:rsidP="002C5F3C"/>
          <w:p w14:paraId="4BEF1B97" w14:textId="77777777" w:rsidR="00DC62FA" w:rsidRDefault="00DC62FA" w:rsidP="002C5F3C"/>
          <w:p w14:paraId="056728B6" w14:textId="77777777" w:rsidR="00DC62FA" w:rsidRDefault="00DC62FA" w:rsidP="002C5F3C"/>
          <w:p w14:paraId="1E3BE8E6" w14:textId="02A43B57" w:rsidR="00FA1592" w:rsidRPr="008F2B93" w:rsidRDefault="00FA1592" w:rsidP="002C5F3C"/>
        </w:tc>
      </w:tr>
      <w:tr w:rsidR="005F2FC1" w:rsidRPr="008F2B93" w14:paraId="30B72BE8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62A2E1C8" w14:textId="77777777" w:rsidR="00C213A1" w:rsidRDefault="00052398" w:rsidP="00865C6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SDGs</w:t>
            </w:r>
          </w:p>
          <w:p w14:paraId="57FA19A8" w14:textId="00FE72AD" w:rsidR="005F2FC1" w:rsidRPr="003264E3" w:rsidRDefault="00C213A1" w:rsidP="002C5F3C">
            <w:pPr>
              <w:rPr>
                <w:b/>
                <w:bCs/>
              </w:rPr>
            </w:pPr>
            <w:r w:rsidRPr="002C5F3C">
              <w:t>E</w:t>
            </w:r>
            <w:r w:rsidR="005F2FC1" w:rsidRPr="00B928AB">
              <w:t xml:space="preserve">xplain </w:t>
            </w:r>
            <w:r w:rsidR="00865C62" w:rsidRPr="00B928AB">
              <w:t xml:space="preserve">how the project will </w:t>
            </w:r>
            <w:r w:rsidR="005F2FC1" w:rsidRPr="00B928AB">
              <w:t>contribut</w:t>
            </w:r>
            <w:r w:rsidR="00865C62" w:rsidRPr="00B928AB">
              <w:t>e</w:t>
            </w:r>
            <w:r w:rsidR="00AF4A61" w:rsidRPr="00B928AB">
              <w:t xml:space="preserve"> </w:t>
            </w:r>
            <w:r w:rsidR="005F2FC1" w:rsidRPr="00B928AB">
              <w:t xml:space="preserve">to </w:t>
            </w:r>
            <w:r w:rsidR="00DF425E" w:rsidRPr="00B928AB">
              <w:t xml:space="preserve">the achievement of </w:t>
            </w:r>
            <w:r w:rsidR="005F2FC1" w:rsidRPr="00B928AB">
              <w:t>SDGs</w:t>
            </w:r>
            <w:r w:rsidR="00DF425E" w:rsidRPr="00B928AB">
              <w:t xml:space="preserve"> with </w:t>
            </w:r>
            <w:r w:rsidR="003264E3">
              <w:t xml:space="preserve">a </w:t>
            </w:r>
            <w:r w:rsidR="00DF425E" w:rsidRPr="002C5F3C">
              <w:t>special focus on SDG</w:t>
            </w:r>
            <w:r w:rsidR="005F2FC1" w:rsidRPr="002C5F3C">
              <w:t xml:space="preserve"> </w:t>
            </w:r>
            <w:r w:rsidR="00421C8C" w:rsidRPr="002C5F3C">
              <w:t>4</w:t>
            </w:r>
            <w:r w:rsidR="005F2FC1" w:rsidRPr="002C5F3C">
              <w:t xml:space="preserve"> and </w:t>
            </w:r>
            <w:r w:rsidR="008B38A9">
              <w:t xml:space="preserve">SDG </w:t>
            </w:r>
            <w:r w:rsidR="00421C8C" w:rsidRPr="002C5F3C">
              <w:t>9</w:t>
            </w:r>
            <w:r w:rsidR="003264E3">
              <w:t>.</w:t>
            </w:r>
          </w:p>
        </w:tc>
      </w:tr>
      <w:tr w:rsidR="005F2FC1" w:rsidRPr="008F2B93" w14:paraId="1A8ADB20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74198EB" w14:textId="77777777" w:rsidR="005F2FC1" w:rsidRDefault="005F2FC1" w:rsidP="002C5F3C"/>
          <w:p w14:paraId="71867298" w14:textId="77777777" w:rsidR="00F54816" w:rsidRDefault="00F54816" w:rsidP="002C5F3C"/>
          <w:p w14:paraId="5FBEDBAC" w14:textId="77777777" w:rsidR="00DC62FA" w:rsidRPr="008F2B93" w:rsidRDefault="00DC62FA" w:rsidP="002C5F3C"/>
          <w:p w14:paraId="6CEB50E2" w14:textId="382165DA" w:rsidR="007854B3" w:rsidRPr="008F2B93" w:rsidRDefault="007854B3" w:rsidP="002C5F3C"/>
        </w:tc>
      </w:tr>
      <w:tr w:rsidR="005F2FC1" w:rsidRPr="008F2B93" w14:paraId="51B72E6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0F9BE44B" w14:textId="77777777" w:rsidR="005B3A70" w:rsidRPr="0055227F" w:rsidRDefault="005F2FC1" w:rsidP="005F2FC1">
            <w:pPr>
              <w:spacing w:after="120"/>
              <w:rPr>
                <w:rFonts w:cstheme="minorHAnsi"/>
              </w:rPr>
            </w:pPr>
            <w:r w:rsidRPr="0055227F">
              <w:rPr>
                <w:rFonts w:cstheme="minorHAnsi"/>
                <w:b/>
                <w:bCs/>
              </w:rPr>
              <w:t>Risks</w:t>
            </w:r>
          </w:p>
          <w:p w14:paraId="46554EA7" w14:textId="000A47AD" w:rsidR="005F2FC1" w:rsidRPr="0055227F" w:rsidRDefault="005B3A70" w:rsidP="002C5F3C">
            <w:pPr>
              <w:rPr>
                <w:b/>
                <w:bCs/>
              </w:rPr>
            </w:pPr>
            <w:r w:rsidRPr="002C5F3C">
              <w:t>D</w:t>
            </w:r>
            <w:r w:rsidR="005F2FC1" w:rsidRPr="002C5F3C">
              <w:t xml:space="preserve">escribe the potential risk </w:t>
            </w:r>
            <w:r w:rsidR="00865C62" w:rsidRPr="002C5F3C">
              <w:t xml:space="preserve">of not </w:t>
            </w:r>
            <w:r w:rsidR="00C55C33" w:rsidRPr="002C5F3C">
              <w:t xml:space="preserve">achieving the </w:t>
            </w:r>
            <w:r w:rsidR="001D4CF8" w:rsidRPr="002C5F3C">
              <w:t>expected results</w:t>
            </w:r>
            <w:r w:rsidR="00C55C33" w:rsidRPr="002C5F3C">
              <w:t xml:space="preserve"> </w:t>
            </w:r>
            <w:r w:rsidR="005F2FC1" w:rsidRPr="002C5F3C">
              <w:t xml:space="preserve">and </w:t>
            </w:r>
            <w:r w:rsidR="0055227F" w:rsidRPr="002C5F3C">
              <w:t xml:space="preserve">any </w:t>
            </w:r>
            <w:r w:rsidR="005F2FC1" w:rsidRPr="002C5F3C">
              <w:t>mitigation measures</w:t>
            </w:r>
            <w:r w:rsidR="0055227F" w:rsidRPr="0055227F">
              <w:t>.</w:t>
            </w:r>
          </w:p>
        </w:tc>
      </w:tr>
      <w:tr w:rsidR="005F2FC1" w:rsidRPr="008F2B93" w14:paraId="08233E52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6E2FA137" w14:textId="77777777" w:rsidR="007854B3" w:rsidRDefault="007854B3" w:rsidP="0055227F"/>
          <w:p w14:paraId="0161341C" w14:textId="77777777" w:rsidR="0055227F" w:rsidRPr="008F2B93" w:rsidRDefault="0055227F" w:rsidP="002C5F3C"/>
          <w:p w14:paraId="0CEBC285" w14:textId="77777777" w:rsidR="000F0429" w:rsidRDefault="000F0429" w:rsidP="002C5F3C"/>
          <w:p w14:paraId="116FC69D" w14:textId="5B15CB93" w:rsidR="00DC62FA" w:rsidRPr="008F2B93" w:rsidRDefault="00DC62FA" w:rsidP="002C5F3C"/>
        </w:tc>
      </w:tr>
      <w:tr w:rsidR="00D55BA8" w:rsidRPr="008F2B93" w14:paraId="53CFFCF7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3EB36B2" w14:textId="129E6B7F" w:rsidR="002543B2" w:rsidRDefault="00D55BA8" w:rsidP="005F2FC1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Communication</w:t>
            </w:r>
            <w:r w:rsidR="00563163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543B2">
              <w:rPr>
                <w:rFonts w:cstheme="minorHAnsi"/>
                <w:b/>
                <w:bCs/>
              </w:rPr>
              <w:t>strategy</w:t>
            </w:r>
          </w:p>
          <w:p w14:paraId="261D79A2" w14:textId="66370A92" w:rsidR="008D3B33" w:rsidRPr="00403B1C" w:rsidRDefault="00D55BA8" w:rsidP="002C5F3C">
            <w:r w:rsidRPr="002C5F3C">
              <w:t>Provide a communication</w:t>
            </w:r>
            <w:r w:rsidR="00563163" w:rsidRPr="002C5F3C">
              <w:t>s</w:t>
            </w:r>
            <w:r w:rsidRPr="002C5F3C">
              <w:t xml:space="preserve"> strategy for the project</w:t>
            </w:r>
            <w:r w:rsidR="008F0A10">
              <w:t>.</w:t>
            </w:r>
            <w:r w:rsidR="00C95235">
              <w:t xml:space="preserve"> </w:t>
            </w:r>
            <w:r w:rsidR="008F0A10">
              <w:t>I</w:t>
            </w:r>
            <w:r w:rsidR="00C95235">
              <w:t>nclud</w:t>
            </w:r>
            <w:r w:rsidR="008F0A10">
              <w:t>e</w:t>
            </w:r>
            <w:r w:rsidR="00622908">
              <w:t xml:space="preserve"> details of the means of</w:t>
            </w:r>
            <w:r w:rsidRPr="002C5F3C">
              <w:t xml:space="preserve"> communication </w:t>
            </w:r>
            <w:r w:rsidR="008F0A10">
              <w:t>and sp</w:t>
            </w:r>
            <w:r w:rsidR="00CB3866">
              <w:t>ecify the intended</w:t>
            </w:r>
            <w:r w:rsidRPr="002C5F3C">
              <w:t xml:space="preserve"> target audience</w:t>
            </w:r>
            <w:r w:rsidR="00B86262">
              <w:t>.</w:t>
            </w:r>
            <w:r w:rsidRPr="002C5F3C">
              <w:t xml:space="preserve"> </w:t>
            </w:r>
            <w:r w:rsidR="00EC70AF" w:rsidRPr="002C5F3C">
              <w:t>Describe</w:t>
            </w:r>
            <w:r w:rsidR="001425DE" w:rsidRPr="002C5F3C">
              <w:t xml:space="preserve"> </w:t>
            </w:r>
            <w:r w:rsidR="00EC70AF" w:rsidRPr="002C5F3C">
              <w:t>also how the</w:t>
            </w:r>
            <w:r w:rsidRPr="002C5F3C">
              <w:t xml:space="preserve"> </w:t>
            </w:r>
            <w:r w:rsidR="00EC70AF" w:rsidRPr="002C5F3C">
              <w:t xml:space="preserve">project results will be </w:t>
            </w:r>
            <w:r w:rsidRPr="002C5F3C">
              <w:t>disseminat</w:t>
            </w:r>
            <w:r w:rsidR="00EC70AF" w:rsidRPr="002C5F3C">
              <w:t>ed</w:t>
            </w:r>
            <w:r w:rsidRPr="002C5F3C">
              <w:t xml:space="preserve"> within </w:t>
            </w:r>
            <w:r w:rsidR="00EC70AF" w:rsidRPr="002C5F3C">
              <w:t xml:space="preserve">local and </w:t>
            </w:r>
            <w:r w:rsidRPr="002C5F3C">
              <w:t>national context</w:t>
            </w:r>
            <w:r w:rsidR="00403B1C" w:rsidRPr="002C5F3C">
              <w:t>s, including using</w:t>
            </w:r>
            <w:r w:rsidRPr="002C5F3C">
              <w:t xml:space="preserve"> UNESCO networks</w:t>
            </w:r>
            <w:r w:rsidR="00403B1C" w:rsidRPr="00403B1C">
              <w:t xml:space="preserve"> where applicable.</w:t>
            </w:r>
          </w:p>
        </w:tc>
      </w:tr>
      <w:tr w:rsidR="00D55BA8" w:rsidRPr="008F2B93" w14:paraId="4183C1EE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910C5E9" w14:textId="77777777" w:rsidR="00D55BA8" w:rsidRDefault="00D55BA8" w:rsidP="002C5F3C"/>
          <w:p w14:paraId="7260E4A1" w14:textId="77777777" w:rsidR="00D55BA8" w:rsidRDefault="00D55BA8" w:rsidP="002C5F3C"/>
          <w:p w14:paraId="2E947EFA" w14:textId="77777777" w:rsidR="00DC62FA" w:rsidRDefault="00DC62FA" w:rsidP="002C5F3C"/>
          <w:p w14:paraId="6D2863A6" w14:textId="77777777" w:rsidR="00D55BA8" w:rsidRPr="008F2B93" w:rsidRDefault="00D55BA8" w:rsidP="002C5F3C"/>
        </w:tc>
      </w:tr>
      <w:tr w:rsidR="005F2FC1" w:rsidRPr="008F2B93" w14:paraId="115A1796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AE897C9" w14:textId="3E852F31" w:rsidR="00017F94" w:rsidRDefault="00865C62" w:rsidP="00865C62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8F2B9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>S</w:t>
            </w:r>
            <w:r w:rsidR="005F2FC1" w:rsidRPr="008F2B9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>caling up results</w:t>
            </w:r>
          </w:p>
          <w:p w14:paraId="1C700AC6" w14:textId="3411F72A" w:rsidR="005F2FC1" w:rsidRPr="008F2B93" w:rsidRDefault="00004CA7" w:rsidP="002C5F3C">
            <w:r>
              <w:t>Describe</w:t>
            </w:r>
            <w:r w:rsidR="00865C62" w:rsidRPr="008F2B93">
              <w:t xml:space="preserve"> </w:t>
            </w:r>
            <w:r w:rsidR="005F2FC1" w:rsidRPr="008F2B93">
              <w:t xml:space="preserve">the potential of the </w:t>
            </w:r>
            <w:r w:rsidR="00865C62" w:rsidRPr="008F2B93">
              <w:t xml:space="preserve">project results being scaled up </w:t>
            </w:r>
            <w:r w:rsidR="005F2FC1" w:rsidRPr="008F2B93">
              <w:t>to</w:t>
            </w:r>
            <w:r w:rsidR="001D4CF8">
              <w:t xml:space="preserve"> other UNESCO </w:t>
            </w:r>
            <w:r w:rsidR="00A7655F">
              <w:t>M</w:t>
            </w:r>
            <w:r w:rsidR="001D4CF8">
              <w:t xml:space="preserve">ember </w:t>
            </w:r>
            <w:r w:rsidR="00A7655F">
              <w:t>S</w:t>
            </w:r>
            <w:r w:rsidR="001D4CF8">
              <w:t>tates in the region of South-East Europe and the Mediterranean and globally</w:t>
            </w:r>
            <w:r w:rsidR="00FA1592">
              <w:t xml:space="preserve">, within </w:t>
            </w:r>
            <w:r>
              <w:t xml:space="preserve">or without </w:t>
            </w:r>
            <w:r w:rsidR="00FA1592">
              <w:t>UNESCO networks</w:t>
            </w:r>
            <w:r w:rsidR="0008139F">
              <w:t>.</w:t>
            </w:r>
          </w:p>
        </w:tc>
      </w:tr>
      <w:tr w:rsidR="005F2FC1" w:rsidRPr="008F2B93" w14:paraId="3232029C" w14:textId="77777777" w:rsidTr="004C615C">
        <w:trPr>
          <w:gridAfter w:val="2"/>
          <w:wAfter w:w="24" w:type="dxa"/>
        </w:trPr>
        <w:tc>
          <w:tcPr>
            <w:tcW w:w="9445" w:type="dxa"/>
            <w:gridSpan w:val="10"/>
            <w:tcBorders>
              <w:bottom w:val="single" w:sz="24" w:space="0" w:color="002060"/>
            </w:tcBorders>
          </w:tcPr>
          <w:p w14:paraId="2EC11DE6" w14:textId="77777777" w:rsidR="007854B3" w:rsidRPr="008F2B93" w:rsidRDefault="007854B3" w:rsidP="002C5F3C"/>
          <w:p w14:paraId="32571500" w14:textId="77777777" w:rsidR="00052398" w:rsidRDefault="00052398" w:rsidP="002C5F3C"/>
          <w:p w14:paraId="4B72C9B6" w14:textId="77777777" w:rsidR="00DC62FA" w:rsidRPr="008F2B93" w:rsidRDefault="00DC62FA" w:rsidP="002C5F3C"/>
          <w:p w14:paraId="63B1AC75" w14:textId="4953E3CD" w:rsidR="00036297" w:rsidRPr="008F2B93" w:rsidRDefault="00036297" w:rsidP="002C5F3C"/>
        </w:tc>
      </w:tr>
      <w:tr w:rsidR="005F2FC1" w:rsidRPr="008F2B93" w14:paraId="19B35ADC" w14:textId="77777777" w:rsidTr="004C615C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002060"/>
              <w:bottom w:val="single" w:sz="24" w:space="0" w:color="002060"/>
            </w:tcBorders>
          </w:tcPr>
          <w:p w14:paraId="3AF1F582" w14:textId="77777777" w:rsidR="00FA7E7A" w:rsidRPr="00AA48F2" w:rsidRDefault="005F2FC1" w:rsidP="008725FE">
            <w:pPr>
              <w:spacing w:before="240" w:after="120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BUDGET</w:t>
            </w:r>
          </w:p>
          <w:p w14:paraId="4D5E7B62" w14:textId="77777777" w:rsidR="005F2FC1" w:rsidRDefault="009F6797" w:rsidP="002C5F3C">
            <w:pPr>
              <w:rPr>
                <w:rFonts w:cstheme="minorHAnsi"/>
                <w:iCs/>
              </w:rPr>
            </w:pPr>
            <w:r w:rsidRPr="002C5F3C">
              <w:rPr>
                <w:rFonts w:cstheme="minorHAnsi"/>
                <w:iCs/>
              </w:rPr>
              <w:t>Please provide detailed estimate</w:t>
            </w:r>
            <w:r w:rsidR="00671A31">
              <w:rPr>
                <w:rFonts w:cstheme="minorHAnsi"/>
                <w:iCs/>
              </w:rPr>
              <w:t xml:space="preserve">s using </w:t>
            </w:r>
            <w:r w:rsidR="004A2518">
              <w:rPr>
                <w:rFonts w:cstheme="minorHAnsi"/>
                <w:iCs/>
              </w:rPr>
              <w:t>the</w:t>
            </w:r>
            <w:r w:rsidRPr="00B928AB">
              <w:rPr>
                <w:rFonts w:cstheme="minorHAnsi"/>
                <w:iCs/>
              </w:rPr>
              <w:t xml:space="preserve"> budget </w:t>
            </w:r>
            <w:r w:rsidR="005E7876">
              <w:rPr>
                <w:rFonts w:cstheme="minorHAnsi"/>
                <w:iCs/>
              </w:rPr>
              <w:t>template</w:t>
            </w:r>
            <w:r w:rsidR="008F2B93" w:rsidRPr="002C5F3C">
              <w:rPr>
                <w:rFonts w:cstheme="minorHAnsi"/>
                <w:iCs/>
              </w:rPr>
              <w:t xml:space="preserve"> </w:t>
            </w:r>
            <w:r w:rsidRPr="002C5F3C">
              <w:rPr>
                <w:rFonts w:cstheme="minorHAnsi"/>
                <w:iCs/>
              </w:rPr>
              <w:t xml:space="preserve">in Annex </w:t>
            </w:r>
            <w:r w:rsidR="00B928AB">
              <w:rPr>
                <w:rFonts w:cstheme="minorHAnsi"/>
                <w:iCs/>
              </w:rPr>
              <w:t>III</w:t>
            </w:r>
            <w:r w:rsidRPr="002C5F3C">
              <w:rPr>
                <w:rFonts w:cstheme="minorHAnsi"/>
                <w:iCs/>
              </w:rPr>
              <w:t>. Eligible costs include personnel costs, travel and accommodation, subcontracted services, trainings and communication</w:t>
            </w:r>
            <w:r w:rsidR="005E7876">
              <w:rPr>
                <w:rFonts w:cstheme="minorHAnsi"/>
                <w:iCs/>
              </w:rPr>
              <w:t>, etc</w:t>
            </w:r>
            <w:r w:rsidRPr="002C5F3C">
              <w:rPr>
                <w:rFonts w:cstheme="minorHAnsi"/>
                <w:iCs/>
              </w:rPr>
              <w:t>.</w:t>
            </w:r>
          </w:p>
          <w:p w14:paraId="7765DBEF" w14:textId="59D8D59C" w:rsidR="000575CE" w:rsidRPr="008F2B93" w:rsidRDefault="000575CE" w:rsidP="002C5F3C"/>
        </w:tc>
      </w:tr>
      <w:tr w:rsidR="005F2FC1" w:rsidRPr="008F2B93" w14:paraId="33FA385B" w14:textId="77777777" w:rsidTr="004C615C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002060"/>
            </w:tcBorders>
          </w:tcPr>
          <w:p w14:paraId="29C24F15" w14:textId="0A17543F" w:rsidR="005F2FC1" w:rsidRPr="00AA48F2" w:rsidRDefault="005F2FC1" w:rsidP="008725FE">
            <w:pPr>
              <w:spacing w:before="240" w:after="120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SIGNATURE</w:t>
            </w:r>
          </w:p>
          <w:p w14:paraId="2DD087E5" w14:textId="07AB92D1" w:rsidR="005F2FC1" w:rsidRPr="008F2B93" w:rsidRDefault="005F2FC1" w:rsidP="008725FE">
            <w:pPr>
              <w:pStyle w:val="Default"/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 hereby confirm that </w:t>
            </w:r>
            <w:r w:rsidR="00C55C33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 am authori</w:t>
            </w:r>
            <w:r w:rsidR="000D08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</w:t>
            </w:r>
            <w:r w:rsidR="00C55C33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ed to enter into </w:t>
            </w:r>
            <w:r w:rsidR="00FD74E5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legally binding</w:t>
            </w:r>
            <w:r w:rsidR="00C55C33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commitments on behalf of the </w:t>
            </w:r>
            <w:r w:rsidR="001D4C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applicant institution</w:t>
            </w:r>
            <w:r w:rsidR="00C55C33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and </w:t>
            </w:r>
            <w:r w:rsidR="00176A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that </w:t>
            </w: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all members of the </w:t>
            </w:r>
            <w:r w:rsidR="00C55C33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project </w:t>
            </w: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team have </w:t>
            </w:r>
            <w:r w:rsidR="00CA2D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read and </w:t>
            </w: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agreed with the content </w:t>
            </w:r>
            <w:r w:rsidR="00CA2D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contained within this application</w:t>
            </w: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F2FC1" w:rsidRPr="008F2B93" w14:paraId="56847E79" w14:textId="77777777" w:rsidTr="00E047CA">
        <w:trPr>
          <w:gridAfter w:val="2"/>
          <w:wAfter w:w="24" w:type="dxa"/>
        </w:trPr>
        <w:tc>
          <w:tcPr>
            <w:tcW w:w="4805" w:type="dxa"/>
            <w:gridSpan w:val="7"/>
          </w:tcPr>
          <w:p w14:paraId="29FA210C" w14:textId="20725C3B" w:rsidR="005F2FC1" w:rsidRPr="008F2B93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Date:</w:t>
            </w:r>
          </w:p>
        </w:tc>
        <w:tc>
          <w:tcPr>
            <w:tcW w:w="4640" w:type="dxa"/>
            <w:gridSpan w:val="3"/>
          </w:tcPr>
          <w:p w14:paraId="7BD286A6" w14:textId="35F65057" w:rsidR="005F2FC1" w:rsidRPr="008F2B93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Place:</w:t>
            </w:r>
          </w:p>
        </w:tc>
      </w:tr>
      <w:tr w:rsidR="005F2FC1" w:rsidRPr="008F2B93" w14:paraId="67F3FEAA" w14:textId="77777777" w:rsidTr="004C615C">
        <w:trPr>
          <w:gridAfter w:val="2"/>
          <w:wAfter w:w="24" w:type="dxa"/>
          <w:cantSplit/>
        </w:trPr>
        <w:tc>
          <w:tcPr>
            <w:tcW w:w="9445" w:type="dxa"/>
            <w:gridSpan w:val="10"/>
            <w:tcBorders>
              <w:bottom w:val="single" w:sz="24" w:space="0" w:color="002060"/>
            </w:tcBorders>
          </w:tcPr>
          <w:p w14:paraId="3B4F564B" w14:textId="77777777" w:rsidR="005F2FC1" w:rsidRPr="008F2B93" w:rsidRDefault="005F2FC1" w:rsidP="002C5F3C">
            <w:r w:rsidRPr="008F2B93">
              <w:rPr>
                <w:b/>
                <w:bCs/>
              </w:rPr>
              <w:t>Signature:</w:t>
            </w:r>
          </w:p>
          <w:p w14:paraId="2AA9B2F5" w14:textId="77777777" w:rsidR="005F2FC1" w:rsidRDefault="005F2FC1" w:rsidP="004F1158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1B871778" w14:textId="77777777" w:rsidR="00F46009" w:rsidRPr="008F2B93" w:rsidRDefault="00F46009" w:rsidP="002C5F3C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4B4317C7" w14:textId="77777777" w:rsidR="005F2FC1" w:rsidRPr="008F2B93" w:rsidRDefault="005F2FC1" w:rsidP="002C5F3C"/>
        </w:tc>
      </w:tr>
      <w:tr w:rsidR="005F2FC1" w:rsidRPr="008F2B93" w14:paraId="5050206A" w14:textId="77777777" w:rsidTr="004C615C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002060"/>
            </w:tcBorders>
          </w:tcPr>
          <w:p w14:paraId="0E0C404D" w14:textId="51377661" w:rsidR="00C6074B" w:rsidRPr="00AA48F2" w:rsidRDefault="009D40ED" w:rsidP="005F2FC1">
            <w:pPr>
              <w:spacing w:after="120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AA48F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CHECKLIST OF DOCUMENTS</w:t>
            </w:r>
          </w:p>
          <w:p w14:paraId="7DDE32CF" w14:textId="22A8432B" w:rsidR="005F2FC1" w:rsidRPr="008F2B93" w:rsidRDefault="00135F73" w:rsidP="005F2FC1">
            <w:pPr>
              <w:spacing w:after="120"/>
              <w:rPr>
                <w:rFonts w:cstheme="minorHAnsi"/>
                <w:i/>
                <w:iCs/>
              </w:rPr>
            </w:pPr>
            <w:r>
              <w:rPr>
                <w:rFonts w:eastAsia="Calibri" w:cs="Calibri (Body)"/>
              </w:rPr>
              <w:t>The following documents must be submitted together with the application form.</w:t>
            </w:r>
          </w:p>
        </w:tc>
      </w:tr>
      <w:tr w:rsidR="005F2FC1" w:rsidRPr="008F2B93" w14:paraId="48F614A6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41741CB0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  <w:bookmarkStart w:id="0" w:name="_Hlk129604114"/>
          </w:p>
        </w:tc>
        <w:tc>
          <w:tcPr>
            <w:tcW w:w="8224" w:type="dxa"/>
            <w:gridSpan w:val="7"/>
          </w:tcPr>
          <w:p w14:paraId="1E7D536C" w14:textId="431F405F" w:rsidR="005F2FC1" w:rsidRPr="008F2B93" w:rsidRDefault="001D4CF8">
            <w:pPr>
              <w:spacing w:after="120"/>
              <w:rPr>
                <w:rFonts w:cstheme="minorHAnsi"/>
              </w:rPr>
            </w:pPr>
            <w:r w:rsidRPr="001D4CF8">
              <w:rPr>
                <w:rFonts w:cstheme="minorHAnsi"/>
                <w:b/>
                <w:bCs/>
              </w:rPr>
              <w:t xml:space="preserve">Letter of support </w:t>
            </w:r>
            <w:r w:rsidR="00745644">
              <w:rPr>
                <w:rFonts w:cstheme="minorHAnsi"/>
                <w:b/>
                <w:bCs/>
              </w:rPr>
              <w:t xml:space="preserve">or email </w:t>
            </w:r>
            <w:r w:rsidRPr="001D4CF8">
              <w:rPr>
                <w:rFonts w:cstheme="minorHAnsi"/>
              </w:rPr>
              <w:t>from relevant national authorities</w:t>
            </w:r>
          </w:p>
        </w:tc>
      </w:tr>
      <w:tr w:rsidR="005F2FC1" w:rsidRPr="008F2B93" w14:paraId="7BE9FB8A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49845C46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224" w:type="dxa"/>
            <w:gridSpan w:val="7"/>
          </w:tcPr>
          <w:p w14:paraId="75D4B328" w14:textId="3EC098A4" w:rsidR="005F2FC1" w:rsidRPr="008F2B93" w:rsidRDefault="001D4CF8" w:rsidP="00B954D8">
            <w:pPr>
              <w:spacing w:after="120"/>
              <w:rPr>
                <w:rFonts w:cstheme="minorHAnsi"/>
              </w:rPr>
            </w:pPr>
            <w:r w:rsidRPr="001D4CF8">
              <w:rPr>
                <w:rFonts w:cstheme="minorHAnsi"/>
                <w:b/>
                <w:bCs/>
              </w:rPr>
              <w:t xml:space="preserve">Activity reports </w:t>
            </w:r>
            <w:r w:rsidRPr="001D4CF8">
              <w:rPr>
                <w:rFonts w:cstheme="minorHAnsi"/>
              </w:rPr>
              <w:t>(or links to online activity reports) of the applicant and any additional information demonstrating the required criteria</w:t>
            </w:r>
          </w:p>
        </w:tc>
      </w:tr>
      <w:tr w:rsidR="005F2FC1" w:rsidRPr="008F2B93" w14:paraId="14EF2B65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2F560FEF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224" w:type="dxa"/>
            <w:gridSpan w:val="7"/>
          </w:tcPr>
          <w:p w14:paraId="13ADFDD2" w14:textId="315D4F11" w:rsidR="005F2FC1" w:rsidRPr="008F2B93" w:rsidRDefault="005F2FC1" w:rsidP="00036297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  <w:b/>
                <w:bCs/>
              </w:rPr>
              <w:t>Curriculum vitae</w:t>
            </w:r>
            <w:r w:rsidRPr="008F2B93">
              <w:rPr>
                <w:rFonts w:cstheme="minorHAnsi"/>
              </w:rPr>
              <w:t xml:space="preserve"> of the project </w:t>
            </w:r>
            <w:r w:rsidR="00036297" w:rsidRPr="008F2B93">
              <w:rPr>
                <w:rFonts w:cstheme="minorHAnsi"/>
              </w:rPr>
              <w:t>coordinator</w:t>
            </w:r>
          </w:p>
        </w:tc>
      </w:tr>
      <w:tr w:rsidR="00550531" w:rsidRPr="008F2B93" w14:paraId="44281120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4E55560B" w14:textId="77777777" w:rsidR="00550531" w:rsidRPr="008F2B93" w:rsidRDefault="0055053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224" w:type="dxa"/>
            <w:gridSpan w:val="7"/>
          </w:tcPr>
          <w:p w14:paraId="3AD2CDA5" w14:textId="35B2F320" w:rsidR="00550531" w:rsidRPr="008F2B93" w:rsidRDefault="003D0B00" w:rsidP="00296C46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G</w:t>
            </w:r>
            <w:r>
              <w:rPr>
                <w:rFonts w:cstheme="minorHAnsi"/>
                <w:b/>
                <w:bCs/>
              </w:rPr>
              <w:t>antt</w:t>
            </w:r>
            <w:r w:rsidRPr="008F2B93">
              <w:rPr>
                <w:rFonts w:cstheme="minorHAnsi"/>
                <w:b/>
                <w:bCs/>
              </w:rPr>
              <w:t xml:space="preserve"> </w:t>
            </w:r>
            <w:r w:rsidR="00C12F2B">
              <w:rPr>
                <w:rFonts w:cstheme="minorHAnsi"/>
                <w:b/>
                <w:bCs/>
              </w:rPr>
              <w:t>c</w:t>
            </w:r>
            <w:r w:rsidR="00550531" w:rsidRPr="008F2B93">
              <w:rPr>
                <w:rFonts w:cstheme="minorHAnsi"/>
                <w:b/>
                <w:bCs/>
              </w:rPr>
              <w:t xml:space="preserve">hart </w:t>
            </w:r>
            <w:r w:rsidR="00550531" w:rsidRPr="00030D22">
              <w:rPr>
                <w:rFonts w:cstheme="minorHAnsi"/>
              </w:rPr>
              <w:t>(</w:t>
            </w:r>
            <w:r w:rsidR="00296C46" w:rsidRPr="00030D22">
              <w:rPr>
                <w:rFonts w:cstheme="minorHAnsi"/>
              </w:rPr>
              <w:t xml:space="preserve">Annex </w:t>
            </w:r>
            <w:r w:rsidR="00547138" w:rsidRPr="00030D22">
              <w:rPr>
                <w:rFonts w:cstheme="minorHAnsi"/>
              </w:rPr>
              <w:t>I</w:t>
            </w:r>
            <w:r w:rsidR="00550531" w:rsidRPr="00030D22">
              <w:rPr>
                <w:rFonts w:cstheme="minorHAnsi"/>
              </w:rPr>
              <w:t>)</w:t>
            </w:r>
          </w:p>
        </w:tc>
      </w:tr>
      <w:tr w:rsidR="00550531" w:rsidRPr="008F2B93" w14:paraId="5896BB9C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499ECD9C" w14:textId="77777777" w:rsidR="00550531" w:rsidRPr="008F2B93" w:rsidRDefault="0055053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224" w:type="dxa"/>
            <w:gridSpan w:val="7"/>
          </w:tcPr>
          <w:p w14:paraId="6C42C544" w14:textId="1AF4705C" w:rsidR="00550531" w:rsidRPr="008F2B93" w:rsidRDefault="00186310" w:rsidP="00296C46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Expected </w:t>
            </w:r>
            <w:r w:rsidR="00E81FA5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 xml:space="preserve">esults </w:t>
            </w:r>
            <w:r w:rsidRPr="008F2B93">
              <w:rPr>
                <w:rFonts w:cstheme="minorHAnsi"/>
                <w:b/>
                <w:bCs/>
              </w:rPr>
              <w:t xml:space="preserve">matrix </w:t>
            </w:r>
            <w:r w:rsidRPr="00030D22">
              <w:rPr>
                <w:rFonts w:cstheme="minorHAnsi"/>
              </w:rPr>
              <w:t xml:space="preserve">(Annex </w:t>
            </w:r>
            <w:r w:rsidR="00B928AB">
              <w:rPr>
                <w:rFonts w:cstheme="minorHAnsi"/>
              </w:rPr>
              <w:t>II</w:t>
            </w:r>
            <w:r w:rsidR="00550531" w:rsidRPr="00030D22">
              <w:rPr>
                <w:rFonts w:cstheme="minorHAnsi"/>
              </w:rPr>
              <w:t>)</w:t>
            </w:r>
          </w:p>
        </w:tc>
      </w:tr>
      <w:tr w:rsidR="00550531" w:rsidRPr="008F2B93" w14:paraId="370733B3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37C5C295" w14:textId="77777777" w:rsidR="00550531" w:rsidRPr="008F2B93" w:rsidRDefault="0055053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224" w:type="dxa"/>
            <w:gridSpan w:val="7"/>
          </w:tcPr>
          <w:p w14:paraId="38C6A07A" w14:textId="3DE88740" w:rsidR="00550531" w:rsidRPr="008F2B93" w:rsidRDefault="00186310" w:rsidP="00296C46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Budget </w:t>
            </w:r>
            <w:r w:rsidRPr="00030D22">
              <w:rPr>
                <w:rFonts w:cstheme="minorHAnsi"/>
              </w:rPr>
              <w:t>(Annex</w:t>
            </w:r>
            <w:r w:rsidR="00DC5BFA" w:rsidRPr="00030D22">
              <w:rPr>
                <w:rFonts w:cstheme="minorHAnsi"/>
              </w:rPr>
              <w:t xml:space="preserve"> </w:t>
            </w:r>
            <w:r w:rsidR="00B928AB">
              <w:rPr>
                <w:rFonts w:cstheme="minorHAnsi"/>
              </w:rPr>
              <w:t>III</w:t>
            </w:r>
            <w:r w:rsidR="00DC5BFA" w:rsidRPr="00030D22">
              <w:rPr>
                <w:rFonts w:cstheme="minorHAnsi"/>
              </w:rPr>
              <w:t>)</w:t>
            </w:r>
            <w:r w:rsidR="00DC5BFA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8C6410" w:rsidRPr="008F2B93" w14:paraId="109E4142" w14:textId="77777777" w:rsidTr="00E047CA">
        <w:trPr>
          <w:gridAfter w:val="3"/>
          <w:wAfter w:w="34" w:type="dxa"/>
        </w:trPr>
        <w:tc>
          <w:tcPr>
            <w:tcW w:w="1211" w:type="dxa"/>
            <w:gridSpan w:val="2"/>
          </w:tcPr>
          <w:p w14:paraId="4D14E598" w14:textId="77777777" w:rsidR="008C6410" w:rsidRPr="008F2B93" w:rsidRDefault="008C6410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224" w:type="dxa"/>
            <w:gridSpan w:val="7"/>
          </w:tcPr>
          <w:p w14:paraId="35B8E10B" w14:textId="3A2593DF" w:rsidR="008C6410" w:rsidRPr="00745644" w:rsidRDefault="008C6410" w:rsidP="00745644">
            <w:pPr>
              <w:spacing w:after="120"/>
            </w:pPr>
            <w:r w:rsidRPr="00C24C70">
              <w:rPr>
                <w:b/>
                <w:bCs/>
              </w:rPr>
              <w:t xml:space="preserve">Bank </w:t>
            </w:r>
            <w:r w:rsidR="00AD2E99">
              <w:rPr>
                <w:b/>
                <w:bCs/>
              </w:rPr>
              <w:t>s</w:t>
            </w:r>
            <w:r w:rsidRPr="00C24C70">
              <w:rPr>
                <w:b/>
                <w:bCs/>
              </w:rPr>
              <w:t>tatement</w:t>
            </w:r>
            <w:r w:rsidRPr="00C24C70">
              <w:t xml:space="preserve"> </w:t>
            </w:r>
            <w:r w:rsidR="00745644">
              <w:t>on bank’s headed paper, signed and stamped confirming the bank details.</w:t>
            </w:r>
          </w:p>
        </w:tc>
      </w:tr>
      <w:bookmarkEnd w:id="0"/>
    </w:tbl>
    <w:p w14:paraId="61CDCEAD" w14:textId="18F6BD7D" w:rsidR="007D0097" w:rsidRPr="008F2B93" w:rsidRDefault="007D0097" w:rsidP="008A2529">
      <w:pPr>
        <w:spacing w:after="120"/>
        <w:rPr>
          <w:rFonts w:cstheme="minorHAnsi"/>
        </w:rPr>
      </w:pPr>
    </w:p>
    <w:p w14:paraId="799B891B" w14:textId="77777777" w:rsidR="000A31FD" w:rsidRPr="00C24C70" w:rsidRDefault="000A31FD">
      <w:pPr>
        <w:rPr>
          <w:rFonts w:cstheme="minorHAnsi"/>
        </w:rPr>
        <w:sectPr w:rsidR="000A31FD" w:rsidRPr="00C24C70" w:rsidSect="00D04775">
          <w:headerReference w:type="default" r:id="rId11"/>
          <w:footerReference w:type="default" r:id="rId12"/>
          <w:pgSz w:w="12240" w:h="15840"/>
          <w:pgMar w:top="1765" w:right="1440" w:bottom="1440" w:left="1440" w:header="708" w:footer="708" w:gutter="0"/>
          <w:cols w:space="708"/>
          <w:docGrid w:linePitch="360"/>
        </w:sectPr>
      </w:pPr>
    </w:p>
    <w:p w14:paraId="0FEF5C0B" w14:textId="617F8DA9" w:rsidR="001E3C44" w:rsidRPr="00AA48F2" w:rsidRDefault="000A31FD" w:rsidP="00E9024B">
      <w:pPr>
        <w:pStyle w:val="Heading2"/>
        <w:rPr>
          <w:color w:val="002060"/>
        </w:rPr>
      </w:pPr>
      <w:r w:rsidRPr="00AA48F2">
        <w:rPr>
          <w:color w:val="002060"/>
        </w:rPr>
        <w:lastRenderedPageBreak/>
        <w:t xml:space="preserve">ANNEX </w:t>
      </w:r>
      <w:r w:rsidR="00745644" w:rsidRPr="00AA48F2">
        <w:rPr>
          <w:color w:val="002060"/>
        </w:rPr>
        <w:t>I</w:t>
      </w:r>
    </w:p>
    <w:p w14:paraId="5AF3E47E" w14:textId="79488AD8" w:rsidR="000A31FD" w:rsidRPr="00C24C70" w:rsidRDefault="000A31FD" w:rsidP="00E9024B">
      <w:pPr>
        <w:spacing w:after="120"/>
        <w:rPr>
          <w:rFonts w:cstheme="minorHAnsi"/>
        </w:rPr>
      </w:pPr>
      <w:r w:rsidRPr="00C24C70">
        <w:rPr>
          <w:rFonts w:cstheme="minorHAnsi"/>
        </w:rPr>
        <w:t>G</w:t>
      </w:r>
      <w:r w:rsidR="00FE4AAE">
        <w:rPr>
          <w:rFonts w:cstheme="minorHAnsi"/>
        </w:rPr>
        <w:t>antt</w:t>
      </w:r>
      <w:r w:rsidRPr="00C24C70">
        <w:rPr>
          <w:rFonts w:cstheme="minorHAnsi"/>
        </w:rPr>
        <w:t xml:space="preserve"> </w:t>
      </w:r>
      <w:r w:rsidR="00FE4AAE">
        <w:rPr>
          <w:rFonts w:cstheme="minorHAnsi"/>
        </w:rPr>
        <w:t>C</w:t>
      </w:r>
      <w:r w:rsidRPr="00C24C70">
        <w:rPr>
          <w:rFonts w:cstheme="minorHAnsi"/>
        </w:rPr>
        <w:t>hart</w:t>
      </w:r>
    </w:p>
    <w:tbl>
      <w:tblPr>
        <w:tblStyle w:val="Tablaconcuadrcula3"/>
        <w:tblpPr w:leftFromText="180" w:rightFromText="180" w:horzAnchor="margin" w:tblpY="1226"/>
        <w:tblW w:w="41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6018"/>
        <w:gridCol w:w="607"/>
        <w:gridCol w:w="607"/>
        <w:gridCol w:w="607"/>
        <w:gridCol w:w="610"/>
        <w:gridCol w:w="607"/>
        <w:gridCol w:w="601"/>
      </w:tblGrid>
      <w:tr w:rsidR="001D4CF8" w:rsidRPr="008F2B93" w14:paraId="00517C93" w14:textId="77777777" w:rsidTr="00345F73">
        <w:trPr>
          <w:trHeight w:val="358"/>
        </w:trPr>
        <w:tc>
          <w:tcPr>
            <w:tcW w:w="421" w:type="pct"/>
            <w:tcBorders>
              <w:right w:val="single" w:sz="4" w:space="0" w:color="FFFFFF"/>
            </w:tcBorders>
            <w:shd w:val="clear" w:color="auto" w:fill="002060"/>
            <w:vAlign w:val="center"/>
          </w:tcPr>
          <w:p w14:paraId="5991A80A" w14:textId="77777777" w:rsidR="001D4CF8" w:rsidRPr="001D4CF8" w:rsidRDefault="001D4CF8" w:rsidP="00E9024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/>
                <w:bCs/>
                <w:color w:val="FFFFFF"/>
                <w:sz w:val="15"/>
                <w:szCs w:val="15"/>
              </w:rPr>
              <w:t>Task</w:t>
            </w:r>
          </w:p>
        </w:tc>
        <w:tc>
          <w:tcPr>
            <w:tcW w:w="285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43E8618C" w14:textId="77777777" w:rsidR="001D4CF8" w:rsidRPr="001D4CF8" w:rsidRDefault="001D4CF8" w:rsidP="00E9024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Description of the activities</w:t>
            </w:r>
          </w:p>
        </w:tc>
        <w:tc>
          <w:tcPr>
            <w:tcW w:w="288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14:paraId="44F31080" w14:textId="77777777" w:rsidR="001D4CF8" w:rsidRPr="001D4CF8" w:rsidRDefault="001D4CF8" w:rsidP="00E9024B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5"/>
                <w:szCs w:val="15"/>
              </w:rPr>
            </w:pPr>
            <w:r w:rsidRPr="001D4CF8">
              <w:rPr>
                <w:rFonts w:ascii="Calibri Light" w:hAnsi="Calibri Light" w:cs="Calibri Light"/>
                <w:b/>
                <w:bCs/>
                <w:color w:val="FFFFFF"/>
                <w:sz w:val="15"/>
                <w:szCs w:val="15"/>
              </w:rPr>
              <w:t>M1</w:t>
            </w:r>
          </w:p>
        </w:tc>
        <w:tc>
          <w:tcPr>
            <w:tcW w:w="288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14:paraId="3BCCD3C5" w14:textId="77777777" w:rsidR="001D4CF8" w:rsidRPr="001D4CF8" w:rsidRDefault="001D4CF8" w:rsidP="00E9024B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5"/>
                <w:szCs w:val="15"/>
              </w:rPr>
            </w:pPr>
            <w:r w:rsidRPr="001D4CF8">
              <w:rPr>
                <w:rFonts w:ascii="Calibri Light" w:hAnsi="Calibri Light" w:cs="Calibri Light"/>
                <w:b/>
                <w:bCs/>
                <w:color w:val="FFFFFF"/>
                <w:sz w:val="15"/>
                <w:szCs w:val="15"/>
              </w:rPr>
              <w:t>M2</w:t>
            </w:r>
          </w:p>
        </w:tc>
        <w:tc>
          <w:tcPr>
            <w:tcW w:w="288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14:paraId="3BE4FB2B" w14:textId="77777777" w:rsidR="001D4CF8" w:rsidRPr="001D4CF8" w:rsidRDefault="001D4CF8" w:rsidP="00E9024B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5"/>
                <w:szCs w:val="15"/>
              </w:rPr>
            </w:pPr>
            <w:r w:rsidRPr="001D4CF8">
              <w:rPr>
                <w:rFonts w:ascii="Calibri Light" w:hAnsi="Calibri Light" w:cs="Calibri Light"/>
                <w:b/>
                <w:bCs/>
                <w:color w:val="FFFFFF"/>
                <w:sz w:val="15"/>
                <w:szCs w:val="15"/>
              </w:rPr>
              <w:t>M3</w:t>
            </w:r>
          </w:p>
        </w:tc>
        <w:tc>
          <w:tcPr>
            <w:tcW w:w="289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14:paraId="5A8468DA" w14:textId="77777777" w:rsidR="001D4CF8" w:rsidRPr="001D4CF8" w:rsidRDefault="001D4CF8" w:rsidP="00E9024B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5"/>
                <w:szCs w:val="15"/>
              </w:rPr>
            </w:pPr>
            <w:r w:rsidRPr="001D4CF8">
              <w:rPr>
                <w:rFonts w:ascii="Calibri Light" w:hAnsi="Calibri Light" w:cs="Calibri Light"/>
                <w:b/>
                <w:bCs/>
                <w:color w:val="FFFFFF"/>
                <w:sz w:val="15"/>
                <w:szCs w:val="15"/>
              </w:rPr>
              <w:t>M4</w:t>
            </w:r>
          </w:p>
        </w:tc>
        <w:tc>
          <w:tcPr>
            <w:tcW w:w="288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14:paraId="24B750EF" w14:textId="77777777" w:rsidR="001D4CF8" w:rsidRPr="001D4CF8" w:rsidRDefault="001D4CF8" w:rsidP="00E9024B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5"/>
                <w:szCs w:val="15"/>
              </w:rPr>
            </w:pPr>
            <w:r w:rsidRPr="001D4CF8">
              <w:rPr>
                <w:rFonts w:ascii="Calibri Light" w:hAnsi="Calibri Light" w:cs="Calibri Light"/>
                <w:b/>
                <w:bCs/>
                <w:color w:val="FFFFFF"/>
                <w:sz w:val="15"/>
                <w:szCs w:val="15"/>
              </w:rPr>
              <w:t>M5</w:t>
            </w:r>
          </w:p>
        </w:tc>
        <w:tc>
          <w:tcPr>
            <w:tcW w:w="28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14:paraId="27A89D38" w14:textId="77777777" w:rsidR="001D4CF8" w:rsidRPr="001D4CF8" w:rsidRDefault="001D4CF8" w:rsidP="00E9024B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5"/>
                <w:szCs w:val="15"/>
              </w:rPr>
            </w:pPr>
            <w:r w:rsidRPr="001D4CF8">
              <w:rPr>
                <w:rFonts w:ascii="Calibri Light" w:hAnsi="Calibri Light" w:cs="Calibri Light"/>
                <w:b/>
                <w:bCs/>
                <w:color w:val="FFFFFF"/>
                <w:sz w:val="15"/>
                <w:szCs w:val="15"/>
              </w:rPr>
              <w:t>M6</w:t>
            </w:r>
          </w:p>
        </w:tc>
      </w:tr>
      <w:tr w:rsidR="001D4CF8" w:rsidRPr="008F2B93" w14:paraId="0F5D03C5" w14:textId="77777777" w:rsidTr="00345F73">
        <w:trPr>
          <w:trHeight w:val="291"/>
        </w:trPr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14:paraId="5124D2CA" w14:textId="11684555" w:rsidR="001D4CF8" w:rsidRPr="001D4CF8" w:rsidRDefault="00A82113" w:rsidP="00E9024B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Expected result</w:t>
            </w:r>
            <w:r w:rsidR="001D4CF8" w:rsidRPr="001D4CF8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1 – STEM Research Activities:</w:t>
            </w:r>
          </w:p>
        </w:tc>
        <w:tc>
          <w:tcPr>
            <w:tcW w:w="288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14:paraId="0CB782DA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14:paraId="7723A388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14:paraId="2D459D68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9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14:paraId="62B46224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14:paraId="3D25E43B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14:paraId="71B18D83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1D4CF8" w:rsidRPr="008F2B93" w14:paraId="1C35F3FA" w14:textId="77777777" w:rsidTr="001D4CF8">
        <w:trPr>
          <w:trHeight w:val="29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4313" w14:textId="77777777" w:rsidR="001D4CF8" w:rsidRPr="001D4CF8" w:rsidRDefault="001D4CF8" w:rsidP="00E9024B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Activity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3E0B" w14:textId="77777777" w:rsidR="001D4CF8" w:rsidRPr="001D4CF8" w:rsidRDefault="001D4CF8" w:rsidP="00E9024B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0F581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7109B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4F3BB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73CA7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EA5EA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FD448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1D4CF8" w:rsidRPr="008F2B93" w14:paraId="342D3734" w14:textId="77777777" w:rsidTr="001D4CF8">
        <w:trPr>
          <w:trHeight w:val="25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651" w14:textId="77777777" w:rsidR="001D4CF8" w:rsidRPr="001D4CF8" w:rsidRDefault="001D4CF8" w:rsidP="00E9024B">
            <w:pPr>
              <w:jc w:val="center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Cs/>
                <w:sz w:val="15"/>
                <w:szCs w:val="15"/>
              </w:rPr>
              <w:t>1.1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D99E" w14:textId="77777777" w:rsidR="001D4CF8" w:rsidRPr="001D4CF8" w:rsidRDefault="001D4CF8" w:rsidP="00E9024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95439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0CFAB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BBF78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D2B3F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0E2C2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80246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1D4CF8" w:rsidRPr="008F2B93" w14:paraId="5AA77C7C" w14:textId="77777777" w:rsidTr="001D4CF8">
        <w:trPr>
          <w:trHeight w:val="29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C48" w14:textId="77777777" w:rsidR="001D4CF8" w:rsidRPr="001D4CF8" w:rsidRDefault="001D4CF8" w:rsidP="00E9024B">
            <w:pPr>
              <w:jc w:val="center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Cs/>
                <w:sz w:val="15"/>
                <w:szCs w:val="15"/>
              </w:rPr>
              <w:t>1.2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608D" w14:textId="77777777" w:rsidR="001D4CF8" w:rsidRPr="001D4CF8" w:rsidRDefault="001D4CF8" w:rsidP="00E9024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FFEBA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C08EE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4065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6236D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A0A67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DEA5B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1D4CF8" w:rsidRPr="008F2B93" w14:paraId="572DE84A" w14:textId="77777777" w:rsidTr="001D4CF8">
        <w:trPr>
          <w:trHeight w:val="29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723" w14:textId="77777777" w:rsidR="001D4CF8" w:rsidRPr="001D4CF8" w:rsidRDefault="001D4CF8" w:rsidP="00E9024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Cs/>
                <w:sz w:val="15"/>
                <w:szCs w:val="15"/>
              </w:rPr>
              <w:t>1.3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E9A" w14:textId="77777777" w:rsidR="001D4CF8" w:rsidRPr="001D4CF8" w:rsidRDefault="001D4CF8" w:rsidP="00E9024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1F192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D4FF9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1C671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6C5BA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C40E4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2603D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1D4CF8" w:rsidRPr="008F2B93" w14:paraId="10E4ABAC" w14:textId="77777777" w:rsidTr="001D4CF8">
        <w:trPr>
          <w:trHeight w:val="25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E7E" w14:textId="77777777" w:rsidR="001D4CF8" w:rsidRPr="001D4CF8" w:rsidRDefault="001D4CF8" w:rsidP="00E9024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Cs/>
                <w:sz w:val="15"/>
                <w:szCs w:val="15"/>
              </w:rPr>
              <w:t>…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38EB" w14:textId="77777777" w:rsidR="001D4CF8" w:rsidRPr="001D4CF8" w:rsidRDefault="001D4CF8" w:rsidP="00E9024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384B5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6FEFA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093F6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927BA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5B881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3ED9A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1D4CF8" w:rsidRPr="008F2B93" w14:paraId="053999A2" w14:textId="77777777" w:rsidTr="00345F73">
        <w:trPr>
          <w:trHeight w:val="291"/>
        </w:trPr>
        <w:tc>
          <w:tcPr>
            <w:tcW w:w="3274" w:type="pct"/>
            <w:gridSpan w:val="2"/>
            <w:tcBorders>
              <w:right w:val="single" w:sz="4" w:space="0" w:color="FFFFFF"/>
            </w:tcBorders>
            <w:shd w:val="clear" w:color="auto" w:fill="002060"/>
            <w:vAlign w:val="center"/>
          </w:tcPr>
          <w:p w14:paraId="2F9AAB2B" w14:textId="0D430E12" w:rsidR="001D4CF8" w:rsidRPr="001D4CF8" w:rsidRDefault="00A82113" w:rsidP="00E9024B">
            <w:pPr>
              <w:rPr>
                <w:rFonts w:asciiTheme="minorHAnsi" w:hAnsiTheme="minorHAnsi" w:cstheme="minorHAnsi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Expected result</w:t>
            </w:r>
            <w:r w:rsidR="001D4CF8" w:rsidRPr="001D4CF8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2 – STEM Educational Activities:</w:t>
            </w:r>
          </w:p>
        </w:tc>
        <w:tc>
          <w:tcPr>
            <w:tcW w:w="288" w:type="pct"/>
            <w:shd w:val="clear" w:color="auto" w:fill="002060"/>
          </w:tcPr>
          <w:p w14:paraId="5BA5679D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002060"/>
          </w:tcPr>
          <w:p w14:paraId="7384C773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002060"/>
          </w:tcPr>
          <w:p w14:paraId="47E489AD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002060"/>
          </w:tcPr>
          <w:p w14:paraId="25829847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002060"/>
          </w:tcPr>
          <w:p w14:paraId="1E189AE3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6" w:type="pct"/>
            <w:tcBorders>
              <w:right w:val="single" w:sz="4" w:space="0" w:color="FFFFFF"/>
            </w:tcBorders>
            <w:shd w:val="clear" w:color="auto" w:fill="002060"/>
          </w:tcPr>
          <w:p w14:paraId="30FAA7B2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1D4CF8" w:rsidRPr="008F2B93" w14:paraId="69630DB7" w14:textId="77777777" w:rsidTr="001D4CF8">
        <w:trPr>
          <w:trHeight w:val="291"/>
        </w:trPr>
        <w:tc>
          <w:tcPr>
            <w:tcW w:w="421" w:type="pct"/>
            <w:vAlign w:val="center"/>
          </w:tcPr>
          <w:p w14:paraId="0DC79D0B" w14:textId="77777777" w:rsidR="001D4CF8" w:rsidRPr="001D4CF8" w:rsidRDefault="001D4CF8" w:rsidP="00E9024B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Activity</w:t>
            </w:r>
          </w:p>
        </w:tc>
        <w:tc>
          <w:tcPr>
            <w:tcW w:w="2852" w:type="pct"/>
            <w:vAlign w:val="center"/>
          </w:tcPr>
          <w:p w14:paraId="3DE06385" w14:textId="77777777" w:rsidR="001D4CF8" w:rsidRPr="001D4CF8" w:rsidRDefault="001D4CF8" w:rsidP="00E9024B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6456CBD1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70D5FD58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5C6512CD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2C8F29CD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0B436376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334B4C02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</w:tr>
      <w:tr w:rsidR="001D4CF8" w:rsidRPr="008F2B93" w14:paraId="10C5A933" w14:textId="77777777" w:rsidTr="001D4CF8">
        <w:trPr>
          <w:trHeight w:val="254"/>
        </w:trPr>
        <w:tc>
          <w:tcPr>
            <w:tcW w:w="421" w:type="pct"/>
            <w:vAlign w:val="center"/>
          </w:tcPr>
          <w:p w14:paraId="18121B7F" w14:textId="77777777" w:rsidR="001D4CF8" w:rsidRPr="001D4CF8" w:rsidRDefault="001D4CF8" w:rsidP="00E9024B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Cs/>
                <w:sz w:val="15"/>
                <w:szCs w:val="15"/>
              </w:rPr>
              <w:t>2.1</w:t>
            </w:r>
          </w:p>
        </w:tc>
        <w:tc>
          <w:tcPr>
            <w:tcW w:w="2852" w:type="pct"/>
            <w:vAlign w:val="center"/>
          </w:tcPr>
          <w:p w14:paraId="09B58DD7" w14:textId="77777777" w:rsidR="001D4CF8" w:rsidRPr="001D4CF8" w:rsidRDefault="001D4CF8" w:rsidP="00E9024B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150F1526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7EAB1470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043C1164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0F73D0D2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691EB133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5980D21C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1D4CF8" w:rsidRPr="008F2B93" w14:paraId="7BD06E90" w14:textId="77777777" w:rsidTr="001D4CF8">
        <w:trPr>
          <w:trHeight w:val="291"/>
        </w:trPr>
        <w:tc>
          <w:tcPr>
            <w:tcW w:w="421" w:type="pct"/>
            <w:vAlign w:val="center"/>
          </w:tcPr>
          <w:p w14:paraId="09F8C45A" w14:textId="77777777" w:rsidR="001D4CF8" w:rsidRPr="001D4CF8" w:rsidRDefault="001D4CF8" w:rsidP="00E9024B">
            <w:pPr>
              <w:jc w:val="center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Cs/>
                <w:sz w:val="15"/>
                <w:szCs w:val="15"/>
              </w:rPr>
              <w:t>2.2</w:t>
            </w:r>
          </w:p>
        </w:tc>
        <w:tc>
          <w:tcPr>
            <w:tcW w:w="2852" w:type="pct"/>
            <w:vAlign w:val="center"/>
          </w:tcPr>
          <w:p w14:paraId="2791545D" w14:textId="77777777" w:rsidR="001D4CF8" w:rsidRPr="001D4CF8" w:rsidRDefault="001D4CF8" w:rsidP="00E9024B">
            <w:pPr>
              <w:rPr>
                <w:rFonts w:asciiTheme="minorHAnsi" w:hAnsiTheme="minorHAnsi" w:cstheme="minorHAnsi"/>
                <w:bCs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0D5E38F3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72BB687D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1AA475AE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324347D6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5A27BC59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417199D8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</w:tr>
      <w:tr w:rsidR="001D4CF8" w:rsidRPr="008F2B93" w14:paraId="7A68B6C6" w14:textId="77777777" w:rsidTr="001D4CF8">
        <w:trPr>
          <w:trHeight w:val="291"/>
        </w:trPr>
        <w:tc>
          <w:tcPr>
            <w:tcW w:w="421" w:type="pct"/>
            <w:vAlign w:val="center"/>
          </w:tcPr>
          <w:p w14:paraId="062E740A" w14:textId="77777777" w:rsidR="001D4CF8" w:rsidRPr="001D4CF8" w:rsidRDefault="001D4CF8" w:rsidP="00E9024B">
            <w:pPr>
              <w:jc w:val="center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Cs/>
                <w:sz w:val="15"/>
                <w:szCs w:val="15"/>
              </w:rPr>
              <w:t>2.3</w:t>
            </w:r>
          </w:p>
        </w:tc>
        <w:tc>
          <w:tcPr>
            <w:tcW w:w="2852" w:type="pct"/>
            <w:vAlign w:val="center"/>
          </w:tcPr>
          <w:p w14:paraId="3F26627F" w14:textId="77777777" w:rsidR="001D4CF8" w:rsidRPr="001D4CF8" w:rsidRDefault="001D4CF8" w:rsidP="00E9024B">
            <w:pPr>
              <w:rPr>
                <w:rFonts w:asciiTheme="minorHAnsi" w:hAnsiTheme="minorHAnsi" w:cstheme="minorHAnsi"/>
                <w:bCs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3E9D8B30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3CF17D3D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175E6DF8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1CAD90A6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4992E3B5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23366176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</w:tr>
      <w:tr w:rsidR="001D4CF8" w:rsidRPr="008F2B93" w14:paraId="404F7EDA" w14:textId="77777777" w:rsidTr="001D4CF8">
        <w:trPr>
          <w:trHeight w:val="254"/>
        </w:trPr>
        <w:tc>
          <w:tcPr>
            <w:tcW w:w="421" w:type="pct"/>
            <w:vAlign w:val="center"/>
          </w:tcPr>
          <w:p w14:paraId="1E38C3C4" w14:textId="77777777" w:rsidR="001D4CF8" w:rsidRPr="001D4CF8" w:rsidRDefault="001D4CF8" w:rsidP="00E9024B">
            <w:pPr>
              <w:jc w:val="center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Cs/>
                <w:sz w:val="15"/>
                <w:szCs w:val="15"/>
              </w:rPr>
              <w:t>…</w:t>
            </w:r>
          </w:p>
        </w:tc>
        <w:tc>
          <w:tcPr>
            <w:tcW w:w="2852" w:type="pct"/>
            <w:vAlign w:val="center"/>
          </w:tcPr>
          <w:p w14:paraId="02BAF72C" w14:textId="77777777" w:rsidR="001D4CF8" w:rsidRPr="001D4CF8" w:rsidRDefault="001D4CF8" w:rsidP="00E9024B">
            <w:pPr>
              <w:rPr>
                <w:rFonts w:asciiTheme="minorHAnsi" w:hAnsiTheme="minorHAnsi" w:cstheme="minorHAnsi"/>
                <w:bCs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59A8F29A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416FF0D0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7E76377F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183BFE79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509E1AD5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5C784407" w14:textId="77777777" w:rsidR="001D4CF8" w:rsidRPr="001D4CF8" w:rsidRDefault="001D4CF8" w:rsidP="00E9024B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</w:tr>
      <w:tr w:rsidR="001D4CF8" w:rsidRPr="008F2B93" w14:paraId="5B67EDB1" w14:textId="77777777" w:rsidTr="00345F73">
        <w:trPr>
          <w:trHeight w:val="291"/>
        </w:trPr>
        <w:tc>
          <w:tcPr>
            <w:tcW w:w="3274" w:type="pct"/>
            <w:gridSpan w:val="2"/>
            <w:tcBorders>
              <w:right w:val="single" w:sz="4" w:space="0" w:color="FFFFFF"/>
            </w:tcBorders>
            <w:shd w:val="clear" w:color="auto" w:fill="002060"/>
            <w:vAlign w:val="center"/>
          </w:tcPr>
          <w:p w14:paraId="2F1ACC55" w14:textId="77777777" w:rsidR="001D4CF8" w:rsidRPr="001D4CF8" w:rsidRDefault="001D4CF8" w:rsidP="00E9024B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Communication and Dissemination</w:t>
            </w:r>
          </w:p>
        </w:tc>
        <w:tc>
          <w:tcPr>
            <w:tcW w:w="288" w:type="pct"/>
            <w:shd w:val="clear" w:color="auto" w:fill="002060"/>
          </w:tcPr>
          <w:p w14:paraId="321DB112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002060"/>
          </w:tcPr>
          <w:p w14:paraId="381ED15D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002060"/>
          </w:tcPr>
          <w:p w14:paraId="11529DC0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002060"/>
          </w:tcPr>
          <w:p w14:paraId="297A94BC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002060"/>
          </w:tcPr>
          <w:p w14:paraId="5EA8BCCC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6" w:type="pct"/>
            <w:tcBorders>
              <w:right w:val="single" w:sz="4" w:space="0" w:color="FFFFFF"/>
            </w:tcBorders>
            <w:shd w:val="clear" w:color="auto" w:fill="002060"/>
          </w:tcPr>
          <w:p w14:paraId="0A5FC969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1D4CF8" w:rsidRPr="008F2B93" w14:paraId="6269B43B" w14:textId="77777777" w:rsidTr="001D4CF8">
        <w:trPr>
          <w:trHeight w:val="291"/>
        </w:trPr>
        <w:tc>
          <w:tcPr>
            <w:tcW w:w="421" w:type="pct"/>
            <w:vAlign w:val="center"/>
          </w:tcPr>
          <w:p w14:paraId="3D16922B" w14:textId="77777777" w:rsidR="001D4CF8" w:rsidRPr="001D4CF8" w:rsidRDefault="001D4CF8" w:rsidP="00E9024B">
            <w:pPr>
              <w:jc w:val="center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Activity</w:t>
            </w:r>
          </w:p>
        </w:tc>
        <w:tc>
          <w:tcPr>
            <w:tcW w:w="2852" w:type="pct"/>
            <w:vAlign w:val="center"/>
          </w:tcPr>
          <w:p w14:paraId="25F2408F" w14:textId="77777777" w:rsidR="001D4CF8" w:rsidRPr="001D4CF8" w:rsidRDefault="001D4CF8" w:rsidP="00E9024B">
            <w:pPr>
              <w:rPr>
                <w:rFonts w:asciiTheme="minorHAnsi" w:hAnsiTheme="minorHAnsi" w:cstheme="minorHAnsi"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59A3659F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6C7E5D06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46C3AE55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5C03D628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1A3BB039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7EE43F90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1D4CF8" w:rsidRPr="008F2B93" w14:paraId="2498C95F" w14:textId="77777777" w:rsidTr="001D4CF8">
        <w:trPr>
          <w:trHeight w:val="254"/>
        </w:trPr>
        <w:tc>
          <w:tcPr>
            <w:tcW w:w="421" w:type="pct"/>
            <w:vAlign w:val="center"/>
          </w:tcPr>
          <w:p w14:paraId="0C343965" w14:textId="6F037DBF" w:rsidR="001D4CF8" w:rsidRPr="001D4CF8" w:rsidRDefault="00745644" w:rsidP="00E9024B">
            <w:pPr>
              <w:jc w:val="center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Cs/>
                <w:sz w:val="15"/>
                <w:szCs w:val="15"/>
              </w:rPr>
              <w:t>3</w:t>
            </w:r>
            <w:r w:rsidR="001D4CF8" w:rsidRPr="001D4CF8">
              <w:rPr>
                <w:rFonts w:asciiTheme="minorHAnsi" w:hAnsiTheme="minorHAnsi" w:cstheme="minorHAnsi"/>
                <w:bCs/>
                <w:sz w:val="15"/>
                <w:szCs w:val="15"/>
              </w:rPr>
              <w:t>.1</w:t>
            </w:r>
          </w:p>
        </w:tc>
        <w:tc>
          <w:tcPr>
            <w:tcW w:w="2852" w:type="pct"/>
            <w:vAlign w:val="center"/>
          </w:tcPr>
          <w:p w14:paraId="4A8A8027" w14:textId="77777777" w:rsidR="001D4CF8" w:rsidRPr="001D4CF8" w:rsidRDefault="001D4CF8" w:rsidP="00E9024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3E63354E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7F00C2B4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5B3A7DA2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6DF28EA2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0D56D471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5720A2A1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1D4CF8" w:rsidRPr="008F2B93" w14:paraId="6A74CB5E" w14:textId="77777777" w:rsidTr="001D4CF8">
        <w:trPr>
          <w:trHeight w:val="291"/>
        </w:trPr>
        <w:tc>
          <w:tcPr>
            <w:tcW w:w="421" w:type="pct"/>
            <w:vAlign w:val="center"/>
          </w:tcPr>
          <w:p w14:paraId="14720A0C" w14:textId="73FBFD32" w:rsidR="001D4CF8" w:rsidRPr="001D4CF8" w:rsidRDefault="00745644" w:rsidP="00E9024B">
            <w:pPr>
              <w:jc w:val="center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Cs/>
                <w:sz w:val="15"/>
                <w:szCs w:val="15"/>
              </w:rPr>
              <w:t>3</w:t>
            </w:r>
            <w:r w:rsidR="001D4CF8" w:rsidRPr="001D4CF8">
              <w:rPr>
                <w:rFonts w:asciiTheme="minorHAnsi" w:hAnsiTheme="minorHAnsi" w:cstheme="minorHAnsi"/>
                <w:bCs/>
                <w:sz w:val="15"/>
                <w:szCs w:val="15"/>
              </w:rPr>
              <w:t>.2</w:t>
            </w:r>
          </w:p>
        </w:tc>
        <w:tc>
          <w:tcPr>
            <w:tcW w:w="2852" w:type="pct"/>
            <w:vAlign w:val="center"/>
          </w:tcPr>
          <w:p w14:paraId="75F81B3D" w14:textId="77777777" w:rsidR="001D4CF8" w:rsidRPr="001D4CF8" w:rsidRDefault="001D4CF8" w:rsidP="00E9024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4A39EBCB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2B17B5AC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47A142AD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1087D3B9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45D210C3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26D9D74B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1D4CF8" w:rsidRPr="008F2B93" w14:paraId="7671B7DF" w14:textId="77777777" w:rsidTr="001D4CF8">
        <w:trPr>
          <w:trHeight w:val="291"/>
        </w:trPr>
        <w:tc>
          <w:tcPr>
            <w:tcW w:w="421" w:type="pct"/>
            <w:vAlign w:val="center"/>
          </w:tcPr>
          <w:p w14:paraId="1DAAB296" w14:textId="252D6E43" w:rsidR="001D4CF8" w:rsidRPr="001D4CF8" w:rsidRDefault="00745644" w:rsidP="00E9024B">
            <w:pPr>
              <w:jc w:val="center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Cs/>
                <w:sz w:val="15"/>
                <w:szCs w:val="15"/>
              </w:rPr>
              <w:t>3</w:t>
            </w:r>
            <w:r w:rsidR="001D4CF8" w:rsidRPr="001D4CF8">
              <w:rPr>
                <w:rFonts w:asciiTheme="minorHAnsi" w:hAnsiTheme="minorHAnsi" w:cstheme="minorHAnsi"/>
                <w:bCs/>
                <w:sz w:val="15"/>
                <w:szCs w:val="15"/>
              </w:rPr>
              <w:t>.3</w:t>
            </w:r>
          </w:p>
        </w:tc>
        <w:tc>
          <w:tcPr>
            <w:tcW w:w="2852" w:type="pct"/>
            <w:vAlign w:val="center"/>
          </w:tcPr>
          <w:p w14:paraId="3891EB60" w14:textId="77777777" w:rsidR="001D4CF8" w:rsidRPr="001D4CF8" w:rsidRDefault="001D4CF8" w:rsidP="00E9024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50FF9545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780E5845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595D57F6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6D044CCF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5903963C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79A77182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1D4CF8" w:rsidRPr="008F2B93" w14:paraId="6F454C41" w14:textId="77777777" w:rsidTr="001D4CF8">
        <w:trPr>
          <w:trHeight w:val="254"/>
        </w:trPr>
        <w:tc>
          <w:tcPr>
            <w:tcW w:w="421" w:type="pct"/>
            <w:vAlign w:val="center"/>
          </w:tcPr>
          <w:p w14:paraId="03A7E53E" w14:textId="77777777" w:rsidR="001D4CF8" w:rsidRPr="001D4CF8" w:rsidRDefault="001D4CF8" w:rsidP="00E9024B">
            <w:pPr>
              <w:jc w:val="center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1D4CF8">
              <w:rPr>
                <w:rFonts w:asciiTheme="minorHAnsi" w:hAnsiTheme="minorHAnsi" w:cstheme="minorHAnsi"/>
                <w:bCs/>
                <w:sz w:val="15"/>
                <w:szCs w:val="15"/>
              </w:rPr>
              <w:t>…</w:t>
            </w:r>
          </w:p>
        </w:tc>
        <w:tc>
          <w:tcPr>
            <w:tcW w:w="2852" w:type="pct"/>
            <w:vAlign w:val="center"/>
          </w:tcPr>
          <w:p w14:paraId="5B123F7B" w14:textId="77777777" w:rsidR="001D4CF8" w:rsidRPr="001D4CF8" w:rsidRDefault="001D4CF8" w:rsidP="00E9024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661A4838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195173D3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64D51335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5D4EC2E0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3196F76C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079EC13B" w14:textId="77777777" w:rsidR="001D4CF8" w:rsidRPr="001D4CF8" w:rsidRDefault="001D4CF8" w:rsidP="00E9024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</w:tbl>
    <w:p w14:paraId="57D70D79" w14:textId="0994C032" w:rsidR="000A31FD" w:rsidRPr="00C24C70" w:rsidRDefault="000A31FD" w:rsidP="00E9024B">
      <w:pPr>
        <w:rPr>
          <w:rFonts w:cstheme="minorHAnsi"/>
        </w:rPr>
      </w:pPr>
      <w:r w:rsidRPr="00C24C70">
        <w:rPr>
          <w:rFonts w:cstheme="minorHAnsi"/>
        </w:rPr>
        <w:br w:type="page"/>
      </w:r>
    </w:p>
    <w:p w14:paraId="1390011A" w14:textId="1B468F33" w:rsidR="00865C62" w:rsidRPr="00AA48F2" w:rsidRDefault="00865C62" w:rsidP="00E9024B">
      <w:pPr>
        <w:pStyle w:val="Heading2"/>
        <w:rPr>
          <w:color w:val="002060"/>
        </w:rPr>
      </w:pPr>
      <w:r w:rsidRPr="00AA48F2">
        <w:rPr>
          <w:color w:val="002060"/>
        </w:rPr>
        <w:lastRenderedPageBreak/>
        <w:t xml:space="preserve">ANNEX </w:t>
      </w:r>
      <w:r w:rsidR="00745644" w:rsidRPr="00AA48F2">
        <w:rPr>
          <w:color w:val="002060"/>
        </w:rPr>
        <w:t>II</w:t>
      </w:r>
    </w:p>
    <w:p w14:paraId="66ED9652" w14:textId="7E5E5F68" w:rsidR="000A31FD" w:rsidRPr="00C24C70" w:rsidRDefault="00A82113" w:rsidP="00E9024B">
      <w:pPr>
        <w:spacing w:after="120"/>
        <w:rPr>
          <w:rFonts w:cstheme="minorHAnsi"/>
        </w:rPr>
      </w:pPr>
      <w:r>
        <w:rPr>
          <w:rFonts w:cstheme="minorHAnsi"/>
        </w:rPr>
        <w:t>Expected Results</w:t>
      </w:r>
      <w:r w:rsidR="000A31FD" w:rsidRPr="00C24C70">
        <w:rPr>
          <w:rFonts w:cstheme="minorHAnsi"/>
        </w:rPr>
        <w:t xml:space="preserve"> </w:t>
      </w:r>
      <w:r w:rsidR="00DD5B32">
        <w:rPr>
          <w:rFonts w:cstheme="minorHAnsi"/>
        </w:rPr>
        <w:t>M</w:t>
      </w:r>
      <w:r w:rsidR="000A31FD" w:rsidRPr="00C24C70">
        <w:rPr>
          <w:rFonts w:cstheme="minorHAnsi"/>
        </w:rPr>
        <w:t>atrix</w:t>
      </w:r>
      <w:r w:rsidR="008175FF">
        <w:rPr>
          <w:rFonts w:cstheme="minorHAnsi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3783"/>
        <w:gridCol w:w="2644"/>
        <w:gridCol w:w="2692"/>
      </w:tblGrid>
      <w:tr w:rsidR="000A31FD" w:rsidRPr="008F2B93" w14:paraId="553F3B6E" w14:textId="77777777" w:rsidTr="000575CE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ACBF99" w14:textId="74733562" w:rsidR="000A31FD" w:rsidRPr="008F2B93" w:rsidRDefault="000A31FD" w:rsidP="00E9024B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8399E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Project title:</w:t>
            </w:r>
            <w:r w:rsidR="008175F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BD793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(</w:t>
            </w:r>
            <w:r w:rsidR="008175FF" w:rsidRPr="008175FF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  <w:lang w:eastAsia="en-GB"/>
              </w:rPr>
              <w:t>Please add the title of the project</w:t>
            </w:r>
            <w:r w:rsidR="00BD7931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  <w:lang w:eastAsia="en-GB"/>
              </w:rPr>
              <w:t>)</w:t>
            </w:r>
          </w:p>
        </w:tc>
      </w:tr>
      <w:tr w:rsidR="000A31FD" w:rsidRPr="008F2B93" w14:paraId="71C27CD9" w14:textId="77777777" w:rsidTr="000575CE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D7C58C" w14:textId="5005CA14" w:rsidR="000A31FD" w:rsidRPr="00C24C70" w:rsidRDefault="00A82113" w:rsidP="00E9024B">
            <w:pPr>
              <w:pStyle w:val="Default"/>
              <w:spacing w:line="480" w:lineRule="auto"/>
              <w:jc w:val="both"/>
              <w:rPr>
                <w:rFonts w:eastAsia="Arial Unicode MS"/>
                <w:b/>
                <w:bCs/>
                <w:sz w:val="20"/>
                <w:szCs w:val="20"/>
                <w:lang w:val="en-GB"/>
              </w:rPr>
            </w:pPr>
            <w:r w:rsidRPr="0048399E">
              <w:rPr>
                <w:rFonts w:eastAsia="Arial Unicode MS"/>
                <w:b/>
                <w:bCs/>
                <w:color w:val="002060"/>
                <w:sz w:val="20"/>
                <w:szCs w:val="20"/>
                <w:lang w:val="en-GB"/>
              </w:rPr>
              <w:t>Expected Result</w:t>
            </w:r>
            <w:r w:rsidR="001D4CF8" w:rsidRPr="0048399E">
              <w:rPr>
                <w:rFonts w:eastAsia="Arial Unicode MS"/>
                <w:b/>
                <w:bCs/>
                <w:color w:val="002060"/>
                <w:sz w:val="20"/>
                <w:szCs w:val="20"/>
                <w:lang w:val="en-GB"/>
              </w:rPr>
              <w:t xml:space="preserve"> 1 STEM Research Activities</w:t>
            </w:r>
            <w:r w:rsidR="00766BAD">
              <w:rPr>
                <w:rFonts w:eastAsia="Arial Unicode MS"/>
                <w:b/>
                <w:bCs/>
                <w:color w:val="002060"/>
                <w:sz w:val="20"/>
                <w:szCs w:val="20"/>
                <w:lang w:val="en-GB"/>
              </w:rPr>
              <w:t xml:space="preserve">: </w:t>
            </w:r>
            <w:r w:rsidR="00BD7931">
              <w:rPr>
                <w:rFonts w:eastAsia="Arial Unicode MS"/>
                <w:b/>
                <w:bCs/>
                <w:color w:val="002060"/>
                <w:sz w:val="20"/>
                <w:szCs w:val="20"/>
                <w:lang w:val="en-GB"/>
              </w:rPr>
              <w:t>…</w:t>
            </w:r>
          </w:p>
        </w:tc>
      </w:tr>
      <w:tr w:rsidR="000A31FD" w:rsidRPr="008F2B93" w14:paraId="27165DB5" w14:textId="77777777" w:rsidTr="000575CE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2F5496" w:themeFill="accent5" w:themeFillShade="B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3C8DBD" w14:textId="1CFFB648" w:rsidR="000A31FD" w:rsidRPr="008F2B93" w:rsidRDefault="000A31FD" w:rsidP="00E9024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A9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Output N°1:</w:t>
            </w:r>
            <w:r w:rsidR="00607B4E" w:rsidRPr="00CF5A91">
              <w:rPr>
                <w:color w:val="FFFFFF" w:themeColor="background1"/>
              </w:rPr>
              <w:t xml:space="preserve"> </w:t>
            </w:r>
            <w:r w:rsidR="00607B4E" w:rsidRPr="00CF5A91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Please add a title for the Output 1 of the Research component</w:t>
            </w:r>
          </w:p>
        </w:tc>
      </w:tr>
      <w:tr w:rsidR="000A31FD" w:rsidRPr="008F2B93" w14:paraId="1316BE3D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015BEA0" w14:textId="77777777" w:rsidR="000A31FD" w:rsidRPr="00161847" w:rsidRDefault="000A31FD" w:rsidP="00E9024B">
            <w:pPr>
              <w:spacing w:after="0" w:line="360" w:lineRule="auto"/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 w:themeColor="text1"/>
                <w:sz w:val="20"/>
                <w:szCs w:val="20"/>
                <w:lang w:val="en-GB"/>
              </w:rPr>
            </w:pPr>
            <w:r w:rsidRPr="00161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Performance Indicator (PI)</w:t>
            </w:r>
            <w:r w:rsidRPr="00161847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D3EB9BE" w14:textId="77777777" w:rsidR="000A31FD" w:rsidRPr="00161847" w:rsidRDefault="000A31FD" w:rsidP="00E9024B">
            <w:pPr>
              <w:spacing w:after="0" w:line="360" w:lineRule="auto"/>
              <w:ind w:firstLine="17"/>
              <w:jc w:val="center"/>
              <w:rPr>
                <w:rStyle w:val="CSCFbold"/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161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A68A203" w14:textId="77777777" w:rsidR="000A31FD" w:rsidRPr="00161847" w:rsidRDefault="000A31FD" w:rsidP="00E9024B">
            <w:pPr>
              <w:spacing w:after="0" w:line="360" w:lineRule="auto"/>
              <w:ind w:firstLine="17"/>
              <w:jc w:val="center"/>
              <w:rPr>
                <w:rStyle w:val="CSCFbold"/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161847">
              <w:rPr>
                <w:rStyle w:val="CSCFbold"/>
                <w:rFonts w:cs="Arial"/>
                <w:color w:val="000000" w:themeColor="text1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B1C2DD2" w14:textId="77777777" w:rsidR="000A31FD" w:rsidRPr="00161847" w:rsidRDefault="000A31FD" w:rsidP="00E9024B">
            <w:pPr>
              <w:spacing w:after="0" w:line="360" w:lineRule="auto"/>
              <w:ind w:left="2" w:firstLine="17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1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Target (T)</w:t>
            </w:r>
          </w:p>
        </w:tc>
      </w:tr>
      <w:tr w:rsidR="001537FD" w:rsidRPr="008F2B93" w14:paraId="41E4F5EE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C183C5B" w14:textId="552C9EE5" w:rsidR="001537FD" w:rsidRPr="008F2B93" w:rsidDel="002962D8" w:rsidRDefault="001537FD" w:rsidP="00E9024B">
            <w:pPr>
              <w:spacing w:after="0" w:line="360" w:lineRule="auto"/>
              <w:ind w:firstLine="17"/>
              <w:rPr>
                <w:rFonts w:ascii="Arial" w:hAnsi="Arial" w:cs="Arial"/>
                <w:b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PI 1.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F202FA9" w14:textId="06754DEB" w:rsidR="001537FD" w:rsidRPr="00C24C70" w:rsidRDefault="001537FD" w:rsidP="00E9024B">
            <w:pPr>
              <w:spacing w:after="0" w:line="360" w:lineRule="auto"/>
              <w:rPr>
                <w:rStyle w:val="CSCFbold"/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0D146D4" w14:textId="77777777" w:rsidR="001537FD" w:rsidRPr="00C24C70" w:rsidRDefault="001537FD" w:rsidP="00E9024B">
            <w:pPr>
              <w:spacing w:after="0" w:line="360" w:lineRule="auto"/>
              <w:rPr>
                <w:rStyle w:val="CSCFbold"/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E4F43B2" w14:textId="3A6FD3E1" w:rsidR="001537FD" w:rsidRPr="00C24C70" w:rsidRDefault="001537FD" w:rsidP="00E9024B">
            <w:pPr>
              <w:spacing w:after="0" w:line="360" w:lineRule="auto"/>
              <w:rPr>
                <w:rStyle w:val="CSCFbold"/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1537FD" w:rsidRPr="008F2B93" w14:paraId="62C6DEA2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478018A" w14:textId="7EEF011D" w:rsidR="001537FD" w:rsidRPr="003F14D9" w:rsidRDefault="00BD7931" w:rsidP="00E9024B">
            <w:pPr>
              <w:spacing w:after="0" w:line="360" w:lineRule="auto"/>
              <w:ind w:firstLine="17"/>
              <w:rPr>
                <w:rStyle w:val="CSCFbold"/>
                <w:rFonts w:cs="Arial"/>
                <w:i/>
                <w:iCs w:val="0"/>
                <w:color w:val="000000"/>
                <w:sz w:val="20"/>
                <w:szCs w:val="20"/>
                <w:lang w:val="en-GB"/>
              </w:rPr>
            </w:pPr>
            <w:r>
              <w:rPr>
                <w:rStyle w:val="CSCFbold"/>
                <w:rFonts w:cs="Arial"/>
                <w:i/>
                <w:iCs w:val="0"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ADFBFD0" w14:textId="30048CD0" w:rsidR="001537FD" w:rsidRPr="00C24C70" w:rsidRDefault="00BD7931" w:rsidP="00E9024B">
            <w:pPr>
              <w:spacing w:after="0" w:line="360" w:lineRule="auto"/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Style w:val="CSCFbold"/>
                <w:rFonts w:cs="Arial"/>
                <w:bCs/>
                <w:i/>
                <w:sz w:val="20"/>
                <w:szCs w:val="20"/>
                <w:lang w:val="en-GB"/>
              </w:rPr>
              <w:t>…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4CE3646" w14:textId="2B835FB2" w:rsidR="001537FD" w:rsidRPr="00C24C70" w:rsidRDefault="00BD7931" w:rsidP="00E9024B">
            <w:pPr>
              <w:spacing w:after="0" w:line="360" w:lineRule="auto"/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Style w:val="CSCFbold"/>
                <w:rFonts w:cs="Arial"/>
                <w:bCs/>
                <w:i/>
                <w:sz w:val="20"/>
                <w:szCs w:val="20"/>
                <w:lang w:val="en-GB"/>
              </w:rPr>
              <w:t>…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4351080" w14:textId="39CA4127" w:rsidR="001537FD" w:rsidRPr="00C24C70" w:rsidRDefault="00BD7931" w:rsidP="00E9024B">
            <w:pPr>
              <w:spacing w:after="0" w:line="360" w:lineRule="auto"/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Style w:val="CSCFbold"/>
                <w:rFonts w:cs="Arial"/>
                <w:bCs/>
                <w:i/>
                <w:sz w:val="20"/>
                <w:szCs w:val="20"/>
                <w:lang w:val="en-GB"/>
              </w:rPr>
              <w:t>…</w:t>
            </w:r>
          </w:p>
        </w:tc>
      </w:tr>
      <w:tr w:rsidR="000A31FD" w:rsidRPr="008F2B93" w14:paraId="3FFB6C63" w14:textId="77777777" w:rsidTr="000575CE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2F5496" w:themeFill="accent5" w:themeFillShade="B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BB8574" w14:textId="1EE2C22A" w:rsidR="000A31FD" w:rsidRPr="00CF5A91" w:rsidRDefault="000A31FD" w:rsidP="00E9024B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5A9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Output N°2: </w:t>
            </w:r>
            <w:r w:rsidR="00FB3F02" w:rsidRPr="00CF5A9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…</w:t>
            </w:r>
          </w:p>
        </w:tc>
      </w:tr>
      <w:tr w:rsidR="000A31FD" w:rsidRPr="008F2B93" w14:paraId="5C9EFD05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B79E31D" w14:textId="77777777" w:rsidR="000A31FD" w:rsidRPr="00CF5A91" w:rsidRDefault="000A31FD" w:rsidP="00E9024B">
            <w:pPr>
              <w:spacing w:after="0" w:line="360" w:lineRule="auto"/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 w:themeColor="text1"/>
                <w:sz w:val="20"/>
                <w:szCs w:val="20"/>
                <w:lang w:val="en-GB"/>
              </w:rPr>
            </w:pPr>
            <w:r w:rsidRPr="00CF5A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E0A9E82" w14:textId="77777777" w:rsidR="000A31FD" w:rsidRPr="00CF5A91" w:rsidRDefault="000A31FD" w:rsidP="00E9024B">
            <w:pPr>
              <w:spacing w:after="0" w:line="360" w:lineRule="auto"/>
              <w:ind w:firstLine="17"/>
              <w:jc w:val="center"/>
              <w:rPr>
                <w:rStyle w:val="CSCFbold"/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CF5A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86FCC4C" w14:textId="77777777" w:rsidR="000A31FD" w:rsidRPr="00CF5A91" w:rsidRDefault="000A31FD" w:rsidP="00E9024B">
            <w:pPr>
              <w:spacing w:after="0" w:line="360" w:lineRule="auto"/>
              <w:ind w:firstLine="17"/>
              <w:jc w:val="center"/>
              <w:rPr>
                <w:rStyle w:val="CSCFbold"/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CF5A91">
              <w:rPr>
                <w:rStyle w:val="CSCFbold"/>
                <w:rFonts w:cs="Arial"/>
                <w:color w:val="000000" w:themeColor="text1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3FD6F2D" w14:textId="77777777" w:rsidR="000A31FD" w:rsidRPr="00CF5A91" w:rsidRDefault="000A31FD" w:rsidP="00E9024B">
            <w:pPr>
              <w:spacing w:after="0" w:line="360" w:lineRule="auto"/>
              <w:ind w:left="2" w:firstLine="17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F5A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Target (T)</w:t>
            </w:r>
          </w:p>
        </w:tc>
      </w:tr>
      <w:tr w:rsidR="001537FD" w:rsidRPr="008F2B93" w14:paraId="0934CC33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05333" w14:textId="134F0D93" w:rsidR="001537FD" w:rsidRPr="008F2B93" w:rsidDel="00462156" w:rsidRDefault="001537FD" w:rsidP="00E9024B">
            <w:pPr>
              <w:spacing w:after="0" w:line="360" w:lineRule="auto"/>
              <w:ind w:firstLine="17"/>
              <w:rPr>
                <w:rFonts w:ascii="Arial" w:hAnsi="Arial" w:cs="Arial"/>
                <w:b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PI 1.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A4E6D" w14:textId="0626B9F6" w:rsidR="001537FD" w:rsidRPr="00C24C70" w:rsidRDefault="001537FD" w:rsidP="006177DC">
            <w:pPr>
              <w:spacing w:after="0" w:line="360" w:lineRule="auto"/>
              <w:outlineLvl w:val="1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8403" w14:textId="77777777" w:rsidR="001537FD" w:rsidRPr="00C24C70" w:rsidRDefault="001537FD" w:rsidP="006177DC">
            <w:pPr>
              <w:spacing w:after="0" w:line="360" w:lineRule="auto"/>
              <w:outlineLvl w:val="1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FE799" w14:textId="058AC593" w:rsidR="001537FD" w:rsidRPr="00C24C70" w:rsidRDefault="001537FD" w:rsidP="006177DC">
            <w:pPr>
              <w:spacing w:after="0" w:line="360" w:lineRule="auto"/>
              <w:outlineLvl w:val="1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537FD" w:rsidRPr="008F2B93" w14:paraId="603CF6BA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19711A" w14:textId="6CA9D9BE" w:rsidR="001537FD" w:rsidRPr="00C24C70" w:rsidRDefault="002B6B81" w:rsidP="00E9024B">
            <w:pPr>
              <w:spacing w:after="0" w:line="360" w:lineRule="auto"/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...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4B941" w14:textId="123A660E" w:rsidR="001537FD" w:rsidRPr="00C24C70" w:rsidRDefault="00BD7931" w:rsidP="00E9024B">
            <w:pPr>
              <w:spacing w:after="0" w:line="360" w:lineRule="auto"/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3BF0A" w14:textId="6DD8FF59" w:rsidR="001537FD" w:rsidRPr="00C24C70" w:rsidRDefault="00BD7931" w:rsidP="00E9024B">
            <w:pPr>
              <w:spacing w:after="0" w:line="360" w:lineRule="auto"/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64049" w14:textId="20F38567" w:rsidR="001537FD" w:rsidRPr="00C24C70" w:rsidRDefault="00BD7931" w:rsidP="00E9024B">
            <w:pPr>
              <w:spacing w:after="0" w:line="360" w:lineRule="auto"/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</w:tr>
      <w:tr w:rsidR="000A31FD" w:rsidRPr="008F2B93" w14:paraId="612389EE" w14:textId="77777777" w:rsidTr="000575CE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98A7E7E" w14:textId="349D5481" w:rsidR="000A31FD" w:rsidRPr="00C24C70" w:rsidRDefault="00A82113" w:rsidP="00E9024B">
            <w:pPr>
              <w:pStyle w:val="Default"/>
              <w:spacing w:line="480" w:lineRule="auto"/>
              <w:rPr>
                <w:rFonts w:eastAsia="Arial Unicode MS"/>
                <w:b/>
                <w:bCs/>
                <w:sz w:val="20"/>
                <w:szCs w:val="20"/>
                <w:lang w:val="en-GB"/>
              </w:rPr>
            </w:pPr>
            <w:r w:rsidRPr="0048399E">
              <w:rPr>
                <w:rFonts w:eastAsia="Arial Unicode MS"/>
                <w:b/>
                <w:bCs/>
                <w:color w:val="002060"/>
                <w:sz w:val="20"/>
                <w:szCs w:val="20"/>
                <w:lang w:val="en-GB"/>
              </w:rPr>
              <w:t>Expected Result</w:t>
            </w:r>
            <w:r w:rsidR="001D4CF8" w:rsidRPr="0048399E">
              <w:rPr>
                <w:rFonts w:eastAsia="Arial Unicode MS"/>
                <w:b/>
                <w:bCs/>
                <w:color w:val="002060"/>
                <w:sz w:val="20"/>
                <w:szCs w:val="20"/>
                <w:lang w:val="en-GB"/>
              </w:rPr>
              <w:t xml:space="preserve"> 2 STEM Educational Activities</w:t>
            </w:r>
            <w:r w:rsidR="00766BAD">
              <w:rPr>
                <w:rFonts w:eastAsia="Arial Unicode MS"/>
                <w:b/>
                <w:bCs/>
                <w:color w:val="002060"/>
                <w:sz w:val="20"/>
                <w:szCs w:val="20"/>
                <w:lang w:val="en-GB"/>
              </w:rPr>
              <w:t xml:space="preserve">: </w:t>
            </w:r>
            <w:r w:rsidR="0045447A" w:rsidRPr="0045447A">
              <w:rPr>
                <w:rFonts w:eastAsia="Arial Unicode MS"/>
                <w:color w:val="002060"/>
                <w:sz w:val="20"/>
                <w:szCs w:val="20"/>
                <w:lang w:val="en-GB"/>
              </w:rPr>
              <w:t>…</w:t>
            </w:r>
          </w:p>
        </w:tc>
      </w:tr>
      <w:tr w:rsidR="000A31FD" w:rsidRPr="008F2B93" w14:paraId="67112401" w14:textId="77777777" w:rsidTr="000575CE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2F5496" w:themeFill="accent5" w:themeFillShade="BF"/>
          </w:tcPr>
          <w:p w14:paraId="2B6F475A" w14:textId="7AD64245" w:rsidR="000A31FD" w:rsidRPr="00AD026A" w:rsidRDefault="000A31FD" w:rsidP="00E9024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02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Output N°1:</w:t>
            </w:r>
            <w:r w:rsidRPr="00AD02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FB3F02" w:rsidRPr="00AD02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…</w:t>
            </w:r>
          </w:p>
        </w:tc>
      </w:tr>
      <w:tr w:rsidR="000A31FD" w:rsidRPr="008F2B93" w14:paraId="46253CC0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79F322D" w14:textId="77777777" w:rsidR="000A31FD" w:rsidRPr="00AD026A" w:rsidRDefault="000A31FD" w:rsidP="00E9024B">
            <w:pPr>
              <w:spacing w:after="0" w:line="360" w:lineRule="auto"/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 w:themeColor="text1"/>
                <w:sz w:val="20"/>
                <w:szCs w:val="20"/>
                <w:lang w:val="en-GB"/>
              </w:rPr>
            </w:pPr>
            <w:r w:rsidRPr="00AD02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154ACD5" w14:textId="77777777" w:rsidR="000A31FD" w:rsidRPr="00AD026A" w:rsidRDefault="000A31FD" w:rsidP="00E9024B">
            <w:pPr>
              <w:spacing w:after="0" w:line="360" w:lineRule="auto"/>
              <w:ind w:firstLine="17"/>
              <w:jc w:val="center"/>
              <w:rPr>
                <w:rStyle w:val="CSCFbold"/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AD02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87741F8" w14:textId="77777777" w:rsidR="000A31FD" w:rsidRPr="00AD026A" w:rsidRDefault="000A31FD" w:rsidP="00E9024B">
            <w:pPr>
              <w:spacing w:after="0" w:line="360" w:lineRule="auto"/>
              <w:ind w:firstLine="17"/>
              <w:jc w:val="center"/>
              <w:rPr>
                <w:rStyle w:val="CSCFbold"/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AD026A">
              <w:rPr>
                <w:rStyle w:val="CSCFbold"/>
                <w:rFonts w:cs="Arial"/>
                <w:color w:val="000000" w:themeColor="text1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2A91B9" w14:textId="77777777" w:rsidR="000A31FD" w:rsidRPr="00AD026A" w:rsidRDefault="000A31FD" w:rsidP="00E9024B">
            <w:pPr>
              <w:spacing w:after="0" w:line="360" w:lineRule="auto"/>
              <w:ind w:left="2" w:firstLine="17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02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Target (T)</w:t>
            </w:r>
          </w:p>
        </w:tc>
      </w:tr>
      <w:tr w:rsidR="000766E3" w:rsidRPr="008F2B93" w14:paraId="782B029E" w14:textId="77777777" w:rsidTr="000575CE">
        <w:trPr>
          <w:cantSplit/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6F8B208" w14:textId="147381AF" w:rsidR="000766E3" w:rsidRPr="00C24C70" w:rsidDel="00462156" w:rsidRDefault="000766E3" w:rsidP="00E9024B">
            <w:pPr>
              <w:pStyle w:val="Default"/>
              <w:spacing w:line="360" w:lineRule="auto"/>
              <w:rPr>
                <w:rStyle w:val="CSCFbold"/>
                <w:sz w:val="20"/>
                <w:szCs w:val="20"/>
                <w:lang w:val="en-GB"/>
              </w:rPr>
            </w:pPr>
            <w:r w:rsidRPr="008F2B93">
              <w:rPr>
                <w:rStyle w:val="CSCFbold"/>
                <w:color w:val="auto"/>
                <w:sz w:val="20"/>
                <w:szCs w:val="20"/>
                <w:lang w:val="en-GB"/>
              </w:rPr>
              <w:t>PI 1.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4BF174F" w14:textId="2E42DBBC" w:rsidR="000766E3" w:rsidRPr="00C24C70" w:rsidRDefault="000766E3" w:rsidP="00E9024B">
            <w:pPr>
              <w:spacing w:after="0" w:line="360" w:lineRule="auto"/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1EE0971" w14:textId="77777777" w:rsidR="000766E3" w:rsidRPr="00C24C70" w:rsidRDefault="000766E3" w:rsidP="00E9024B">
            <w:pPr>
              <w:spacing w:after="0" w:line="360" w:lineRule="auto"/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B75903B" w14:textId="2562A776" w:rsidR="000766E3" w:rsidRPr="00C24C70" w:rsidRDefault="000766E3" w:rsidP="00E9024B">
            <w:pPr>
              <w:spacing w:after="0" w:line="360" w:lineRule="auto"/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766E3" w:rsidRPr="008F2B93" w14:paraId="60445AAD" w14:textId="77777777" w:rsidTr="000575CE">
        <w:trPr>
          <w:cantSplit/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BE3A8BD" w14:textId="0E76F6DE" w:rsidR="000766E3" w:rsidRPr="008F2B93" w:rsidRDefault="009D5A94" w:rsidP="00E9024B">
            <w:pPr>
              <w:pStyle w:val="Default"/>
              <w:spacing w:line="360" w:lineRule="auto"/>
              <w:rPr>
                <w:rStyle w:val="CSCFbold"/>
                <w:color w:val="auto"/>
                <w:sz w:val="20"/>
                <w:szCs w:val="20"/>
                <w:lang w:val="en-GB"/>
              </w:rPr>
            </w:pPr>
            <w:r>
              <w:rPr>
                <w:rStyle w:val="CSCFbold"/>
                <w:color w:val="auto"/>
                <w:sz w:val="20"/>
                <w:szCs w:val="20"/>
                <w:lang w:val="en-GB"/>
              </w:rPr>
              <w:t>...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7CD4DAE" w14:textId="1D25E30A" w:rsidR="000766E3" w:rsidRPr="008F2B93" w:rsidRDefault="00BD7931" w:rsidP="00E9024B">
            <w:pPr>
              <w:pStyle w:val="Default"/>
              <w:spacing w:line="360" w:lineRule="auto"/>
              <w:rPr>
                <w:rStyle w:val="CSCFbold"/>
                <w:color w:val="auto"/>
                <w:sz w:val="20"/>
                <w:szCs w:val="20"/>
                <w:lang w:val="en-GB"/>
              </w:rPr>
            </w:pPr>
            <w:r>
              <w:rPr>
                <w:rStyle w:val="CSCFbold"/>
                <w:color w:val="auto"/>
                <w:sz w:val="20"/>
                <w:szCs w:val="20"/>
                <w:lang w:val="en-GB"/>
              </w:rPr>
              <w:t>…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A29B8CB" w14:textId="3876DD00" w:rsidR="000766E3" w:rsidRPr="008F2B93" w:rsidRDefault="00BD7931" w:rsidP="00E9024B">
            <w:pPr>
              <w:pStyle w:val="Default"/>
              <w:spacing w:line="360" w:lineRule="auto"/>
              <w:rPr>
                <w:rStyle w:val="CSCFbold"/>
                <w:color w:val="auto"/>
                <w:sz w:val="20"/>
                <w:szCs w:val="20"/>
                <w:lang w:val="en-GB"/>
              </w:rPr>
            </w:pPr>
            <w:r>
              <w:rPr>
                <w:rStyle w:val="CSCFbold"/>
                <w:color w:val="auto"/>
                <w:sz w:val="20"/>
                <w:szCs w:val="20"/>
                <w:lang w:val="en-GB"/>
              </w:rPr>
              <w:t>…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0D1EB80" w14:textId="5C1BAF26" w:rsidR="000766E3" w:rsidRPr="008F2B93" w:rsidRDefault="00BD7931" w:rsidP="00E9024B">
            <w:pPr>
              <w:pStyle w:val="Default"/>
              <w:spacing w:line="360" w:lineRule="auto"/>
              <w:rPr>
                <w:rStyle w:val="CSCFbold"/>
                <w:color w:val="auto"/>
                <w:sz w:val="20"/>
                <w:szCs w:val="20"/>
                <w:lang w:val="en-GB"/>
              </w:rPr>
            </w:pPr>
            <w:r>
              <w:rPr>
                <w:rStyle w:val="CSCFbold"/>
                <w:color w:val="auto"/>
                <w:sz w:val="20"/>
                <w:szCs w:val="20"/>
                <w:lang w:val="en-GB"/>
              </w:rPr>
              <w:t>…</w:t>
            </w:r>
          </w:p>
        </w:tc>
      </w:tr>
      <w:tr w:rsidR="000A31FD" w:rsidRPr="008F2B93" w14:paraId="01B6ACDF" w14:textId="77777777" w:rsidTr="000575CE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2F5496" w:themeFill="accent5" w:themeFillShade="BF"/>
          </w:tcPr>
          <w:p w14:paraId="251069C7" w14:textId="5326FA06" w:rsidR="000A31FD" w:rsidRPr="00AD026A" w:rsidRDefault="000A31FD" w:rsidP="00E9024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02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Output N°2:</w:t>
            </w:r>
            <w:r w:rsidRPr="00AD026A">
              <w:rPr>
                <w:rStyle w:val="CSCFbold"/>
                <w:rFonts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161847" w:rsidRPr="00AD026A">
              <w:rPr>
                <w:rStyle w:val="CSCFbold"/>
                <w:rFonts w:cs="Arial"/>
                <w:color w:val="FFFFFF" w:themeColor="background1"/>
                <w:sz w:val="20"/>
                <w:szCs w:val="20"/>
                <w:lang w:val="en-GB"/>
              </w:rPr>
              <w:t>…</w:t>
            </w:r>
          </w:p>
        </w:tc>
      </w:tr>
      <w:tr w:rsidR="000A31FD" w:rsidRPr="008F2B93" w14:paraId="59670759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812959E" w14:textId="77777777" w:rsidR="000A31FD" w:rsidRPr="00AD026A" w:rsidRDefault="000A31FD" w:rsidP="00E9024B">
            <w:pPr>
              <w:spacing w:after="0" w:line="360" w:lineRule="auto"/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 w:themeColor="text1"/>
                <w:sz w:val="20"/>
                <w:szCs w:val="20"/>
                <w:lang w:val="en-GB"/>
              </w:rPr>
            </w:pPr>
            <w:r w:rsidRPr="00AD02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C02A77D" w14:textId="77777777" w:rsidR="000A31FD" w:rsidRPr="00AD026A" w:rsidRDefault="000A31FD" w:rsidP="00E9024B">
            <w:pPr>
              <w:spacing w:after="0" w:line="360" w:lineRule="auto"/>
              <w:ind w:firstLine="17"/>
              <w:jc w:val="center"/>
              <w:rPr>
                <w:rStyle w:val="CSCFbold"/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AD02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CE05620" w14:textId="77777777" w:rsidR="000A31FD" w:rsidRPr="00AD026A" w:rsidRDefault="000A31FD" w:rsidP="00E9024B">
            <w:pPr>
              <w:spacing w:after="0" w:line="360" w:lineRule="auto"/>
              <w:ind w:firstLine="17"/>
              <w:jc w:val="center"/>
              <w:rPr>
                <w:rStyle w:val="CSCFbold"/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AD026A">
              <w:rPr>
                <w:rStyle w:val="CSCFbold"/>
                <w:rFonts w:cs="Arial"/>
                <w:color w:val="000000" w:themeColor="text1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5550328" w14:textId="77777777" w:rsidR="000A31FD" w:rsidRPr="00AD026A" w:rsidRDefault="000A31FD" w:rsidP="00E9024B">
            <w:pPr>
              <w:spacing w:after="0" w:line="360" w:lineRule="auto"/>
              <w:ind w:left="2" w:firstLine="17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02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Target (T)</w:t>
            </w:r>
          </w:p>
        </w:tc>
      </w:tr>
      <w:tr w:rsidR="009B53F2" w:rsidRPr="008F2B93" w14:paraId="79F56365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50F33" w14:textId="27AFA6E4" w:rsidR="009B53F2" w:rsidRPr="00C24C70" w:rsidRDefault="009B53F2" w:rsidP="006177DC">
            <w:pPr>
              <w:spacing w:after="0" w:line="360" w:lineRule="auto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PI 1.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9EFCC" w14:textId="418462F4" w:rsidR="009B53F2" w:rsidRPr="00C24C70" w:rsidDel="00E73581" w:rsidRDefault="009B53F2" w:rsidP="00E9024B">
            <w:pPr>
              <w:spacing w:after="0" w:line="360" w:lineRule="auto"/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98A2" w14:textId="77777777" w:rsidR="009B53F2" w:rsidRPr="00C24C70" w:rsidDel="00E73581" w:rsidRDefault="009B53F2" w:rsidP="00E9024B">
            <w:pPr>
              <w:spacing w:after="0" w:line="360" w:lineRule="auto"/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D08C0" w14:textId="77777777" w:rsidR="009B53F2" w:rsidRPr="00C24C70" w:rsidRDefault="009B53F2" w:rsidP="00E9024B">
            <w:pPr>
              <w:spacing w:after="0" w:line="360" w:lineRule="auto"/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B53F2" w:rsidRPr="008F2B93" w14:paraId="5D8960EF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38882" w14:textId="72259808" w:rsidR="009B53F2" w:rsidRPr="00C24C70" w:rsidRDefault="00C44B1B" w:rsidP="00E9024B">
            <w:pPr>
              <w:spacing w:after="0" w:line="360" w:lineRule="auto"/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...</w:t>
            </w:r>
          </w:p>
        </w:tc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38C1C9" w14:textId="661E2154" w:rsidR="009B53F2" w:rsidRPr="00C24C70" w:rsidRDefault="00BD7931" w:rsidP="00E9024B">
            <w:pPr>
              <w:spacing w:after="0" w:line="360" w:lineRule="auto"/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F1EB3" w14:textId="5E6FD9C0" w:rsidR="009B53F2" w:rsidRPr="00C24C70" w:rsidRDefault="00BD7931" w:rsidP="00E9024B">
            <w:pPr>
              <w:spacing w:after="0" w:line="360" w:lineRule="auto"/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9C2F7" w14:textId="0D6FB521" w:rsidR="009B53F2" w:rsidRPr="00C24C70" w:rsidRDefault="00BD7931" w:rsidP="00E9024B">
            <w:pPr>
              <w:spacing w:after="0" w:line="360" w:lineRule="auto"/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</w:tr>
      <w:tr w:rsidR="000A31FD" w:rsidRPr="008F2B93" w14:paraId="3B84CDC2" w14:textId="77777777" w:rsidTr="000575CE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2F5496" w:themeFill="accent5" w:themeFillShade="B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A92F34" w14:textId="3469DCCA" w:rsidR="000A31FD" w:rsidRPr="00364B15" w:rsidRDefault="000A31FD" w:rsidP="00E9024B">
            <w:pPr>
              <w:spacing w:after="0" w:line="360" w:lineRule="auto"/>
              <w:jc w:val="both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 w:rsidRPr="00364B15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lastRenderedPageBreak/>
              <w:t>Specify how the above outcomes could contribute to the achievement of the relevant 2030 Agenda SDG(s), SDG target(s)</w:t>
            </w:r>
            <w:r w:rsidR="00A42F8D" w:rsidRPr="00364B15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A42F8D" w:rsidRPr="00364B15">
              <w:rPr>
                <w:b/>
                <w:color w:val="FFFFFF" w:themeColor="background1"/>
              </w:rPr>
              <w:t>or</w:t>
            </w:r>
            <w:r w:rsidRPr="00364B15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 SDG indicator(s).</w:t>
            </w:r>
            <w:r w:rsidRPr="00364B1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Please report your contribution to at least one SDG. More information about SDGs is available at </w:t>
            </w:r>
            <w:hyperlink r:id="rId13" w:history="1">
              <w:r w:rsidRPr="00364B15">
                <w:rPr>
                  <w:rStyle w:val="Hyperlink"/>
                  <w:rFonts w:ascii="Arial" w:hAnsi="Arial" w:cs="Arial"/>
                  <w:iCs/>
                  <w:color w:val="FFFFFF" w:themeColor="background1"/>
                  <w:sz w:val="20"/>
                  <w:szCs w:val="20"/>
                </w:rPr>
                <w:t>https://sdgs.un.org/</w:t>
              </w:r>
            </w:hyperlink>
            <w:r w:rsidR="00A42F8D" w:rsidRPr="00364B15">
              <w:rPr>
                <w:iCs/>
                <w:color w:val="FFFFFF" w:themeColor="background1"/>
              </w:rPr>
              <w:t>.</w:t>
            </w:r>
          </w:p>
        </w:tc>
      </w:tr>
      <w:tr w:rsidR="000A31FD" w:rsidRPr="008F2B93" w14:paraId="6D13596C" w14:textId="77777777" w:rsidTr="000575CE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D66CA8" w14:textId="40CFAF93" w:rsidR="000A31FD" w:rsidRPr="008F2B93" w:rsidRDefault="000A31FD" w:rsidP="00E9024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2B93">
              <w:rPr>
                <w:rFonts w:ascii="Arial" w:hAnsi="Arial" w:cs="Arial"/>
                <w:b/>
                <w:sz w:val="20"/>
                <w:szCs w:val="20"/>
              </w:rPr>
              <w:t>SDG 4</w:t>
            </w:r>
            <w:r w:rsidR="009633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2B93">
              <w:rPr>
                <w:rFonts w:ascii="Arial" w:hAnsi="Arial" w:cs="Arial"/>
                <w:b/>
                <w:sz w:val="20"/>
                <w:szCs w:val="20"/>
              </w:rPr>
              <w:t xml:space="preserve"> Ensure inclusive and equitable quality education and promote lifelong learning opportunities for all</w:t>
            </w:r>
          </w:p>
        </w:tc>
      </w:tr>
      <w:tr w:rsidR="000A31FD" w:rsidRPr="008F2B93" w14:paraId="33679C92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5A6FC2" w14:textId="6B596A1C" w:rsidR="000A31FD" w:rsidRPr="008F2B93" w:rsidRDefault="000A31FD" w:rsidP="00E9024B">
            <w:p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  <w:r w:rsidR="00413738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7E3221" w14:textId="60879AB4" w:rsidR="000A31FD" w:rsidRPr="008F2B93" w:rsidRDefault="000A31FD" w:rsidP="00E9024B">
            <w:p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  <w:r w:rsidR="00F435B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655EEDB" w14:textId="77777777" w:rsidR="000A31FD" w:rsidRPr="008F2B93" w:rsidRDefault="000A31FD" w:rsidP="00E9024B">
            <w:pPr>
              <w:spacing w:after="0"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9B943B7" w14:textId="77777777" w:rsidR="000A31FD" w:rsidRPr="008F2B93" w:rsidRDefault="000A31FD" w:rsidP="00E9024B">
            <w:pPr>
              <w:spacing w:after="0"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258E83B6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C27959" w14:textId="4799C3FC" w:rsidR="000A31FD" w:rsidRPr="008F2B93" w:rsidRDefault="00BD7931" w:rsidP="00E9024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63C2D" w14:textId="20D0287A" w:rsidR="000A31FD" w:rsidRPr="008F2B93" w:rsidRDefault="00BD7931" w:rsidP="00E9024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F52F5" w14:textId="759BB91F" w:rsidR="000A31FD" w:rsidRPr="008F2B93" w:rsidRDefault="00BD7931" w:rsidP="00E9024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78E34DA" w14:textId="71B72B35" w:rsidR="000A31FD" w:rsidRPr="008F2B93" w:rsidRDefault="00BD7931" w:rsidP="00E9024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…</w:t>
            </w:r>
          </w:p>
        </w:tc>
      </w:tr>
      <w:tr w:rsidR="000A31FD" w:rsidRPr="008F2B93" w14:paraId="5AD5CAE3" w14:textId="77777777" w:rsidTr="000575CE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5FA1F9" w14:textId="3AF8A2E5" w:rsidR="000A31FD" w:rsidRPr="008F2B93" w:rsidRDefault="000A31FD" w:rsidP="00E9024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2B93">
              <w:rPr>
                <w:rFonts w:ascii="Arial" w:hAnsi="Arial" w:cs="Arial"/>
                <w:b/>
                <w:sz w:val="20"/>
                <w:szCs w:val="20"/>
              </w:rPr>
              <w:t xml:space="preserve">SDG </w:t>
            </w:r>
            <w:r w:rsidR="001D4CF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633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2B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4CF8" w:rsidRPr="001D4CF8">
              <w:rPr>
                <w:rFonts w:ascii="Arial" w:hAnsi="Arial" w:cs="Arial"/>
                <w:b/>
                <w:sz w:val="20"/>
                <w:szCs w:val="20"/>
              </w:rPr>
              <w:t>Build resilient infrastructure, promote sustainable industriali</w:t>
            </w:r>
            <w:r w:rsidR="004A7CD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D4CF8" w:rsidRPr="001D4CF8">
              <w:rPr>
                <w:rFonts w:ascii="Arial" w:hAnsi="Arial" w:cs="Arial"/>
                <w:b/>
                <w:sz w:val="20"/>
                <w:szCs w:val="20"/>
              </w:rPr>
              <w:t>ation and foster innovation</w:t>
            </w:r>
          </w:p>
        </w:tc>
      </w:tr>
      <w:tr w:rsidR="000A31FD" w:rsidRPr="008F2B93" w14:paraId="3369CAED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D542DA" w14:textId="7B59924E" w:rsidR="000A31FD" w:rsidRPr="008F2B93" w:rsidRDefault="000A31FD" w:rsidP="00E9024B">
            <w:p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  <w:r w:rsidR="00413738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E727D9C" w14:textId="5987E0B8" w:rsidR="000A31FD" w:rsidRPr="008F2B93" w:rsidRDefault="000A31FD" w:rsidP="00E9024B">
            <w:p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  <w:r w:rsidR="00F435B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949B067" w14:textId="77777777" w:rsidR="000A31FD" w:rsidRPr="008F2B93" w:rsidRDefault="000A31FD" w:rsidP="00E9024B">
            <w:pPr>
              <w:spacing w:after="0"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B011405" w14:textId="77777777" w:rsidR="000A31FD" w:rsidRPr="008F2B93" w:rsidRDefault="000A31FD" w:rsidP="00E9024B">
            <w:pPr>
              <w:spacing w:after="0"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0E92D73F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2D351D" w14:textId="3BEDD298" w:rsidR="000A31FD" w:rsidRPr="008F2B93" w:rsidRDefault="00BD7931" w:rsidP="00E9024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B7D43" w14:textId="010BF26A" w:rsidR="000A31FD" w:rsidRPr="008F2B93" w:rsidRDefault="00BD7931" w:rsidP="00E9024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16A7B" w14:textId="26ADAE0B" w:rsidR="000A31FD" w:rsidRPr="008F2B93" w:rsidRDefault="00BD7931" w:rsidP="00E9024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FBE9CD1" w14:textId="07B2B800" w:rsidR="000A31FD" w:rsidRPr="008F2B93" w:rsidRDefault="00BD7931" w:rsidP="00E9024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</w:tr>
      <w:tr w:rsidR="000A31FD" w:rsidRPr="008F2B93" w14:paraId="76E84DBC" w14:textId="77777777" w:rsidTr="000575CE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85D659" w14:textId="1C040C8F" w:rsidR="000A31FD" w:rsidRPr="008F2B93" w:rsidRDefault="000A31FD" w:rsidP="00E9024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F2B93">
              <w:rPr>
                <w:rFonts w:ascii="Arial" w:hAnsi="Arial" w:cs="Arial"/>
                <w:i/>
                <w:sz w:val="20"/>
                <w:szCs w:val="20"/>
              </w:rPr>
              <w:t xml:space="preserve">If there is </w:t>
            </w:r>
            <w:r w:rsidR="004B3550" w:rsidRPr="00DF7998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4B3550" w:rsidRPr="008D6E33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8F2B93">
              <w:rPr>
                <w:rFonts w:ascii="Arial" w:hAnsi="Arial" w:cs="Arial"/>
                <w:i/>
                <w:sz w:val="20"/>
                <w:szCs w:val="20"/>
              </w:rPr>
              <w:t>other SDG to which your outcomes will contribute, please add in this row:</w:t>
            </w:r>
          </w:p>
          <w:p w14:paraId="4C7D1DAD" w14:textId="67D02F27" w:rsidR="000A31FD" w:rsidRPr="008F2B93" w:rsidRDefault="000A31FD" w:rsidP="00E9024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6E33">
              <w:rPr>
                <w:rFonts w:ascii="Arial" w:hAnsi="Arial" w:cs="Arial"/>
                <w:b/>
                <w:bCs/>
                <w:sz w:val="20"/>
                <w:szCs w:val="20"/>
              </w:rPr>
              <w:t>SDG</w:t>
            </w:r>
            <w:r w:rsidR="00DF79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D7931" w:rsidRPr="008D6E33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="00BD7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8F2B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31FD" w:rsidRPr="008F2B93" w14:paraId="0C302F61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FB27F9" w14:textId="2B695894" w:rsidR="000A31FD" w:rsidRPr="008F2B93" w:rsidRDefault="000A31FD" w:rsidP="00E9024B">
            <w:p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  <w:r w:rsidR="00F435B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6394CE7" w14:textId="603DE39E" w:rsidR="000A31FD" w:rsidRPr="008F2B93" w:rsidRDefault="000A31FD" w:rsidP="00E9024B">
            <w:p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  <w:r w:rsidR="00F435B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F4824C4" w14:textId="77777777" w:rsidR="000A31FD" w:rsidRPr="008F2B93" w:rsidRDefault="000A31FD" w:rsidP="00E9024B">
            <w:pPr>
              <w:spacing w:after="0"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DB74DCA" w14:textId="77777777" w:rsidR="000A31FD" w:rsidRPr="008F2B93" w:rsidRDefault="000A31FD" w:rsidP="00E9024B">
            <w:pPr>
              <w:spacing w:after="0"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01DCA58B" w14:textId="77777777" w:rsidTr="000575CE">
        <w:trPr>
          <w:trHeight w:val="340"/>
          <w:jc w:val="center"/>
        </w:trPr>
        <w:tc>
          <w:tcPr>
            <w:tcW w:w="141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FE76D8" w14:textId="4D6EFB67" w:rsidR="000A31FD" w:rsidRPr="008F2B93" w:rsidRDefault="00BD7931" w:rsidP="00E9024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4220B5E" w14:textId="5D81862C" w:rsidR="000A31FD" w:rsidRPr="008F2B93" w:rsidRDefault="00BD7931" w:rsidP="00E9024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91AF940" w14:textId="2A303FA8" w:rsidR="000A31FD" w:rsidRPr="008F2B93" w:rsidRDefault="00BD7931" w:rsidP="00E9024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8FFDD" w14:textId="5FDA686C" w:rsidR="000A31FD" w:rsidRPr="008F2B93" w:rsidRDefault="00BD7931" w:rsidP="00E9024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</w:tr>
    </w:tbl>
    <w:p w14:paraId="08C77A53" w14:textId="0B4BF38D" w:rsidR="000A31FD" w:rsidRPr="008F2B93" w:rsidRDefault="000A31FD" w:rsidP="00E9024B">
      <w:pPr>
        <w:rPr>
          <w:rFonts w:ascii="Arial" w:hAnsi="Arial" w:cs="Arial"/>
          <w:bCs/>
          <w:i/>
          <w:color w:val="000000"/>
          <w:sz w:val="20"/>
          <w:szCs w:val="20"/>
        </w:rPr>
      </w:pPr>
      <w:r w:rsidRPr="008F2B93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8F2B93">
        <w:rPr>
          <w:rFonts w:ascii="Arial" w:hAnsi="Arial" w:cs="Arial"/>
          <w:bCs/>
          <w:i/>
          <w:color w:val="000000"/>
          <w:sz w:val="20"/>
          <w:szCs w:val="20"/>
        </w:rPr>
        <w:t xml:space="preserve">Performance </w:t>
      </w:r>
      <w:r w:rsidR="00E60031">
        <w:rPr>
          <w:rFonts w:ascii="Arial" w:hAnsi="Arial" w:cs="Arial"/>
          <w:bCs/>
          <w:i/>
          <w:color w:val="000000"/>
          <w:sz w:val="20"/>
          <w:szCs w:val="20"/>
        </w:rPr>
        <w:t>i</w:t>
      </w:r>
      <w:r w:rsidRPr="008F2B93">
        <w:rPr>
          <w:rFonts w:ascii="Arial" w:hAnsi="Arial" w:cs="Arial"/>
          <w:bCs/>
          <w:i/>
          <w:color w:val="000000"/>
          <w:sz w:val="20"/>
          <w:szCs w:val="20"/>
        </w:rPr>
        <w:t>ndicator (PI) is a way to measure and monitor your achievement of the outcomes and outputs. Example:</w:t>
      </w:r>
      <w:r w:rsidR="00B4135A">
        <w:rPr>
          <w:rStyle w:val="CSCFbold"/>
          <w:rFonts w:cs="Arial"/>
          <w:i/>
          <w:sz w:val="20"/>
          <w:szCs w:val="20"/>
          <w:lang w:val="en-GB"/>
        </w:rPr>
        <w:t xml:space="preserve"> </w:t>
      </w:r>
      <w:r w:rsidRPr="00C24C70">
        <w:rPr>
          <w:rStyle w:val="CSCFbold"/>
          <w:rFonts w:cs="Arial"/>
          <w:i/>
          <w:sz w:val="20"/>
          <w:szCs w:val="20"/>
          <w:lang w:val="en-GB"/>
        </w:rPr>
        <w:t xml:space="preserve">PI 1. </w:t>
      </w:r>
      <w:r w:rsidRPr="00C24C70">
        <w:rPr>
          <w:rStyle w:val="CSCFbold"/>
          <w:rFonts w:cs="Arial"/>
          <w:i/>
          <w:color w:val="000000"/>
          <w:sz w:val="20"/>
          <w:szCs w:val="20"/>
          <w:lang w:val="en-GB"/>
        </w:rPr>
        <w:t xml:space="preserve"># of </w:t>
      </w:r>
      <w:r w:rsidRPr="008F2B93">
        <w:rPr>
          <w:rFonts w:ascii="Arial" w:hAnsi="Arial" w:cs="Arial"/>
          <w:bCs/>
          <w:i/>
          <w:sz w:val="20"/>
          <w:szCs w:val="20"/>
        </w:rPr>
        <w:t>participating stakeholders trained to use the educational package</w:t>
      </w:r>
      <w:r w:rsidR="00B4135A">
        <w:rPr>
          <w:rFonts w:ascii="Arial" w:hAnsi="Arial" w:cs="Arial"/>
          <w:bCs/>
          <w:i/>
          <w:sz w:val="20"/>
          <w:szCs w:val="20"/>
        </w:rPr>
        <w:t xml:space="preserve">. </w:t>
      </w:r>
      <w:r w:rsidR="00401EBE">
        <w:rPr>
          <w:rFonts w:ascii="Arial" w:hAnsi="Arial" w:cs="Arial"/>
          <w:bCs/>
          <w:i/>
          <w:sz w:val="20"/>
          <w:szCs w:val="20"/>
        </w:rPr>
        <w:t>Please add as many PIs are relevant to each output.</w:t>
      </w:r>
    </w:p>
    <w:p w14:paraId="67AC77CD" w14:textId="77777777" w:rsidR="000A31FD" w:rsidRPr="008F2B93" w:rsidRDefault="000A31FD" w:rsidP="00E9024B">
      <w:pPr>
        <w:rPr>
          <w:rFonts w:ascii="Arial" w:hAnsi="Arial" w:cs="Arial"/>
          <w:i/>
          <w:sz w:val="20"/>
          <w:szCs w:val="20"/>
        </w:rPr>
      </w:pPr>
    </w:p>
    <w:p w14:paraId="08F58AA0" w14:textId="2D82D73A" w:rsidR="00CE743D" w:rsidRDefault="00CE743D" w:rsidP="00E9024B">
      <w:pPr>
        <w:rPr>
          <w:rFonts w:cstheme="minorHAnsi"/>
        </w:rPr>
      </w:pPr>
      <w:r>
        <w:rPr>
          <w:rFonts w:cstheme="minorHAnsi"/>
        </w:rPr>
        <w:br w:type="page"/>
      </w:r>
    </w:p>
    <w:p w14:paraId="6D11739B" w14:textId="0604A274" w:rsidR="00C55C33" w:rsidRPr="00AA48F2" w:rsidRDefault="00C55C33" w:rsidP="008D6E33">
      <w:pPr>
        <w:pStyle w:val="Heading2"/>
        <w:rPr>
          <w:color w:val="002060"/>
        </w:rPr>
      </w:pPr>
      <w:r w:rsidRPr="00AA48F2">
        <w:rPr>
          <w:color w:val="002060"/>
        </w:rPr>
        <w:lastRenderedPageBreak/>
        <w:t>A</w:t>
      </w:r>
      <w:r w:rsidR="000A31FD" w:rsidRPr="00AA48F2">
        <w:rPr>
          <w:color w:val="002060"/>
        </w:rPr>
        <w:t>NNEX</w:t>
      </w:r>
      <w:r w:rsidRPr="00AA48F2">
        <w:rPr>
          <w:color w:val="002060"/>
        </w:rPr>
        <w:t xml:space="preserve"> </w:t>
      </w:r>
      <w:r w:rsidR="00745644" w:rsidRPr="00AA48F2">
        <w:rPr>
          <w:color w:val="002060"/>
        </w:rPr>
        <w:t>III</w:t>
      </w:r>
    </w:p>
    <w:p w14:paraId="457043FE" w14:textId="54663CBA" w:rsidR="00C55C33" w:rsidRPr="008F2B93" w:rsidRDefault="00C55C33" w:rsidP="008A2529">
      <w:pPr>
        <w:spacing w:after="120"/>
        <w:rPr>
          <w:rFonts w:cstheme="minorHAnsi"/>
        </w:rPr>
      </w:pPr>
      <w:r w:rsidRPr="008F2B93">
        <w:rPr>
          <w:rFonts w:cstheme="minorHAnsi"/>
        </w:rPr>
        <w:t>Budget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2660"/>
        <w:gridCol w:w="2920"/>
      </w:tblGrid>
      <w:tr w:rsidR="000A31FD" w:rsidRPr="008F2B93" w14:paraId="607C90C9" w14:textId="77777777" w:rsidTr="000A31FD">
        <w:trPr>
          <w:trHeight w:val="350"/>
        </w:trPr>
        <w:tc>
          <w:tcPr>
            <w:tcW w:w="5580" w:type="dxa"/>
            <w:gridSpan w:val="2"/>
            <w:tcBorders>
              <w:top w:val="nil"/>
              <w:left w:val="nil"/>
              <w:bottom w:val="single" w:sz="12" w:space="0" w:color="ACCCEA"/>
              <w:right w:val="nil"/>
            </w:tcBorders>
            <w:shd w:val="clear" w:color="auto" w:fill="auto"/>
            <w:noWrap/>
            <w:vAlign w:val="bottom"/>
            <w:hideMark/>
          </w:tcPr>
          <w:p w14:paraId="0EF1775B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8F2B93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Budget template</w:t>
            </w:r>
          </w:p>
        </w:tc>
      </w:tr>
      <w:tr w:rsidR="000A31FD" w:rsidRPr="008F2B93" w14:paraId="028BD38A" w14:textId="77777777" w:rsidTr="000A31FD">
        <w:trPr>
          <w:trHeight w:val="580"/>
        </w:trPr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bottom"/>
            <w:hideMark/>
          </w:tcPr>
          <w:p w14:paraId="25CB47BD" w14:textId="1F7F62D5" w:rsidR="000A31FD" w:rsidRPr="008F2B93" w:rsidRDefault="001D4CF8" w:rsidP="000A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/>
              </w:rPr>
              <w:t>REVITALIZING STEM EDUCATION TO EQUIP NEXT GENERATIONS WITH STEM COMPETENCY</w:t>
            </w:r>
          </w:p>
        </w:tc>
      </w:tr>
      <w:tr w:rsidR="000A31FD" w:rsidRPr="008F2B93" w14:paraId="0BAEC6C7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F93F" w14:textId="5770729F" w:rsidR="000A31FD" w:rsidRPr="008F2B93" w:rsidRDefault="000A31FD" w:rsidP="000A3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F7F7F"/>
              </w:rPr>
            </w:pPr>
            <w:r w:rsidRPr="008F2B93">
              <w:rPr>
                <w:rFonts w:ascii="Calibri" w:eastAsia="Times New Roman" w:hAnsi="Calibri" w:cs="Calibri"/>
                <w:i/>
                <w:iCs/>
                <w:color w:val="7F7F7F"/>
              </w:rPr>
              <w:t xml:space="preserve">Name of the </w:t>
            </w:r>
            <w:r w:rsidR="001D4CF8">
              <w:rPr>
                <w:rFonts w:ascii="Calibri" w:eastAsia="Times New Roman" w:hAnsi="Calibri" w:cs="Calibri"/>
                <w:i/>
                <w:iCs/>
                <w:color w:val="7F7F7F"/>
              </w:rPr>
              <w:t>applicant institution/expert</w:t>
            </w:r>
            <w:r w:rsidRPr="008F2B93">
              <w:rPr>
                <w:rFonts w:ascii="Calibri" w:eastAsia="Times New Roman" w:hAnsi="Calibri" w:cs="Calibri"/>
                <w:i/>
                <w:iCs/>
                <w:color w:val="7F7F7F"/>
              </w:rPr>
              <w:t>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D4DC" w14:textId="77777777" w:rsidR="000A31FD" w:rsidRPr="008F2B93" w:rsidRDefault="000A31FD" w:rsidP="000A3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F7F7F"/>
              </w:rPr>
            </w:pPr>
          </w:p>
        </w:tc>
      </w:tr>
      <w:tr w:rsidR="000A31FD" w:rsidRPr="008F2B93" w14:paraId="67B217DA" w14:textId="77777777" w:rsidTr="00364B15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4B0C8560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  <w:t>Cost Elements Description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3A659FD9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  <w:t>Amount</w:t>
            </w:r>
          </w:p>
        </w:tc>
      </w:tr>
      <w:tr w:rsidR="000A31FD" w:rsidRPr="008F2B93" w14:paraId="27AD3966" w14:textId="77777777" w:rsidTr="00364B15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4A0619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10 - Personnel costs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D8C93E" w14:textId="3D8BF1AD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1A51BDD0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FCAC8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3347F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3A014362" w14:textId="77777777" w:rsidTr="00364B15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EB8797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20 - Subcontracted services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BD7A16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5D29251F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2D294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Catering/travel/accommodation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56FA6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59691019" w14:textId="77777777" w:rsidTr="00364B15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81ECCF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30 - Trainings/meetings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666CCF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1212D532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B7330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EC5B1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1F6B35AC" w14:textId="77777777" w:rsidTr="00364B15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8993FC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40 - Equipment and maintenance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F2CEB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64584530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6DC87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7071B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0BD5693E" w14:textId="77777777" w:rsidTr="00364B15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632CFD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50 - Communication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C1A4A0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47378EDF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31E35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A90F2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3BD6A1FE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70DDA0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F30A15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</w:tbl>
    <w:p w14:paraId="18D96572" w14:textId="77777777" w:rsidR="000A31FD" w:rsidRPr="008F2B93" w:rsidRDefault="000A31FD" w:rsidP="008A2529">
      <w:pPr>
        <w:spacing w:after="120"/>
        <w:rPr>
          <w:rFonts w:cstheme="minorHAnsi"/>
          <w:b/>
          <w:bCs/>
        </w:rPr>
      </w:pPr>
    </w:p>
    <w:sectPr w:rsidR="000A31FD" w:rsidRPr="008F2B93" w:rsidSect="00D04775">
      <w:pgSz w:w="15840" w:h="12240" w:orient="landscape"/>
      <w:pgMar w:top="1985" w:right="166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8D00" w14:textId="77777777" w:rsidR="00D04775" w:rsidRDefault="00D04775" w:rsidP="00FE792A">
      <w:pPr>
        <w:spacing w:after="0" w:line="240" w:lineRule="auto"/>
      </w:pPr>
      <w:r>
        <w:separator/>
      </w:r>
    </w:p>
  </w:endnote>
  <w:endnote w:type="continuationSeparator" w:id="0">
    <w:p w14:paraId="402891B5" w14:textId="77777777" w:rsidR="00D04775" w:rsidRDefault="00D04775" w:rsidP="00FE792A">
      <w:pPr>
        <w:spacing w:after="0" w:line="240" w:lineRule="auto"/>
      </w:pPr>
      <w:r>
        <w:continuationSeparator/>
      </w:r>
    </w:p>
  </w:endnote>
  <w:endnote w:type="continuationNotice" w:id="1">
    <w:p w14:paraId="6B1854C8" w14:textId="77777777" w:rsidR="00D04775" w:rsidRDefault="00D047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61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F895E3" w14:textId="3B2BB575" w:rsidR="00F37831" w:rsidRDefault="00F3783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C70" w:rsidRPr="00C24C70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7459315" w14:textId="77777777" w:rsidR="00F37831" w:rsidRDefault="00F37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FCDD" w14:textId="77777777" w:rsidR="00D04775" w:rsidRDefault="00D04775" w:rsidP="00FE792A">
      <w:pPr>
        <w:spacing w:after="0" w:line="240" w:lineRule="auto"/>
      </w:pPr>
      <w:r>
        <w:separator/>
      </w:r>
    </w:p>
  </w:footnote>
  <w:footnote w:type="continuationSeparator" w:id="0">
    <w:p w14:paraId="1FDFF8DF" w14:textId="77777777" w:rsidR="00D04775" w:rsidRDefault="00D04775" w:rsidP="00FE792A">
      <w:pPr>
        <w:spacing w:after="0" w:line="240" w:lineRule="auto"/>
      </w:pPr>
      <w:r>
        <w:continuationSeparator/>
      </w:r>
    </w:p>
  </w:footnote>
  <w:footnote w:type="continuationNotice" w:id="1">
    <w:p w14:paraId="4136F22E" w14:textId="77777777" w:rsidR="00D04775" w:rsidRDefault="00D047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CCE" w14:textId="1402D064" w:rsidR="00F37831" w:rsidRDefault="00811EBA" w:rsidP="005828F8">
    <w:pPr>
      <w:tabs>
        <w:tab w:val="left" w:pos="6837"/>
        <w:tab w:val="left" w:pos="8400"/>
      </w:tabs>
      <w:rPr>
        <w:rFonts w:cs="Arial"/>
        <w:lang w:val="en-US"/>
      </w:rPr>
    </w:pPr>
    <w:ins w:id="1" w:author="Yiwen Gao" w:date="2024-03-25T11:43:00Z">
      <w:r>
        <w:rPr>
          <w:rFonts w:cstheme="minorHAnsi"/>
          <w:b/>
          <w:bCs/>
          <w:noProof/>
          <w:color w:val="00206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DD21D2D" wp14:editId="3E1ABF4A">
            <wp:simplePos x="0" y="0"/>
            <wp:positionH relativeFrom="column">
              <wp:posOffset>4594225</wp:posOffset>
            </wp:positionH>
            <wp:positionV relativeFrom="paragraph">
              <wp:posOffset>55880</wp:posOffset>
            </wp:positionV>
            <wp:extent cx="1533600" cy="335120"/>
            <wp:effectExtent l="0" t="0" r="0" b="8255"/>
            <wp:wrapNone/>
            <wp:docPr id="6890702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070203" name="Picture 68907020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33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F37831">
      <w:rPr>
        <w:rFonts w:cs="Arial"/>
        <w:lang w:val="en-US"/>
      </w:rPr>
      <w:tab/>
    </w:r>
    <w:r w:rsidR="00F37831"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08CE59B3" wp14:editId="23294EEE">
          <wp:simplePos x="0" y="0"/>
          <wp:positionH relativeFrom="page">
            <wp:posOffset>581025</wp:posOffset>
          </wp:positionH>
          <wp:positionV relativeFrom="page">
            <wp:posOffset>485775</wp:posOffset>
          </wp:positionV>
          <wp:extent cx="1787525" cy="379095"/>
          <wp:effectExtent l="0" t="0" r="3175" b="1905"/>
          <wp:wrapNone/>
          <wp:docPr id="209080572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8F8">
      <w:rPr>
        <w:rFonts w:cs="Arial"/>
        <w:lang w:val="en-US"/>
      </w:rPr>
      <w:tab/>
    </w:r>
  </w:p>
  <w:p w14:paraId="75D78E6B" w14:textId="122AEE40" w:rsidR="00F37831" w:rsidRDefault="00811EBA" w:rsidP="00811EBA">
    <w:pPr>
      <w:pStyle w:val="Header"/>
      <w:tabs>
        <w:tab w:val="clear" w:pos="4680"/>
        <w:tab w:val="clear" w:pos="9360"/>
        <w:tab w:val="left" w:pos="76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C72"/>
    <w:multiLevelType w:val="hybridMultilevel"/>
    <w:tmpl w:val="7E5ACBAA"/>
    <w:lvl w:ilvl="0" w:tplc="C73CE7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7CF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09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E4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6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06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88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8B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AB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C15"/>
    <w:multiLevelType w:val="hybridMultilevel"/>
    <w:tmpl w:val="DC72AC62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F3D"/>
    <w:multiLevelType w:val="hybridMultilevel"/>
    <w:tmpl w:val="9278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3BA"/>
    <w:multiLevelType w:val="hybridMultilevel"/>
    <w:tmpl w:val="3C98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6BDF"/>
    <w:multiLevelType w:val="hybridMultilevel"/>
    <w:tmpl w:val="43F0C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017F"/>
    <w:multiLevelType w:val="hybridMultilevel"/>
    <w:tmpl w:val="49FCDD8C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044C"/>
    <w:multiLevelType w:val="hybridMultilevel"/>
    <w:tmpl w:val="EC82B576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F57"/>
    <w:multiLevelType w:val="hybridMultilevel"/>
    <w:tmpl w:val="8DE888FA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0AEB"/>
    <w:multiLevelType w:val="hybridMultilevel"/>
    <w:tmpl w:val="243A4CCE"/>
    <w:lvl w:ilvl="0" w:tplc="EB5EF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3B1A"/>
    <w:multiLevelType w:val="hybridMultilevel"/>
    <w:tmpl w:val="13504520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F04ED"/>
    <w:multiLevelType w:val="hybridMultilevel"/>
    <w:tmpl w:val="468E137E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7209"/>
    <w:multiLevelType w:val="hybridMultilevel"/>
    <w:tmpl w:val="014E4CB0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40D5"/>
    <w:multiLevelType w:val="hybridMultilevel"/>
    <w:tmpl w:val="F9107EA0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D325A"/>
    <w:multiLevelType w:val="hybridMultilevel"/>
    <w:tmpl w:val="A53EEB22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120C"/>
    <w:multiLevelType w:val="hybridMultilevel"/>
    <w:tmpl w:val="E134391E"/>
    <w:lvl w:ilvl="0" w:tplc="C0BEF380">
      <w:start w:val="1"/>
      <w:numFmt w:val="decimal"/>
      <w:lvlText w:val="%1-"/>
      <w:lvlJc w:val="left"/>
      <w:pPr>
        <w:ind w:left="720" w:hanging="360"/>
      </w:pPr>
      <w:rPr>
        <w:b/>
        <w:i w:val="0"/>
        <w:sz w:val="22"/>
        <w:szCs w:val="22"/>
      </w:rPr>
    </w:lvl>
    <w:lvl w:ilvl="1" w:tplc="26F4EA3A">
      <w:start w:val="1"/>
      <w:numFmt w:val="lowerLetter"/>
      <w:lvlText w:val="%2."/>
      <w:lvlJc w:val="left"/>
      <w:pPr>
        <w:ind w:left="1440" w:hanging="360"/>
      </w:pPr>
    </w:lvl>
    <w:lvl w:ilvl="2" w:tplc="2FE0185A">
      <w:start w:val="1"/>
      <w:numFmt w:val="lowerRoman"/>
      <w:lvlText w:val="%3."/>
      <w:lvlJc w:val="right"/>
      <w:pPr>
        <w:ind w:left="2160" w:hanging="180"/>
      </w:pPr>
    </w:lvl>
    <w:lvl w:ilvl="3" w:tplc="A18A9AA6">
      <w:start w:val="1"/>
      <w:numFmt w:val="decimal"/>
      <w:lvlText w:val="%4."/>
      <w:lvlJc w:val="left"/>
      <w:pPr>
        <w:ind w:left="2880" w:hanging="360"/>
      </w:pPr>
    </w:lvl>
    <w:lvl w:ilvl="4" w:tplc="6066C268">
      <w:start w:val="1"/>
      <w:numFmt w:val="lowerLetter"/>
      <w:lvlText w:val="%5."/>
      <w:lvlJc w:val="left"/>
      <w:pPr>
        <w:ind w:left="3600" w:hanging="360"/>
      </w:pPr>
    </w:lvl>
    <w:lvl w:ilvl="5" w:tplc="9BCA34CC">
      <w:start w:val="1"/>
      <w:numFmt w:val="lowerRoman"/>
      <w:lvlText w:val="%6."/>
      <w:lvlJc w:val="right"/>
      <w:pPr>
        <w:ind w:left="4320" w:hanging="180"/>
      </w:pPr>
    </w:lvl>
    <w:lvl w:ilvl="6" w:tplc="D688E0DC">
      <w:start w:val="1"/>
      <w:numFmt w:val="decimal"/>
      <w:lvlText w:val="%7."/>
      <w:lvlJc w:val="left"/>
      <w:pPr>
        <w:ind w:left="5040" w:hanging="360"/>
      </w:pPr>
    </w:lvl>
    <w:lvl w:ilvl="7" w:tplc="D204A032">
      <w:start w:val="1"/>
      <w:numFmt w:val="lowerLetter"/>
      <w:lvlText w:val="%8."/>
      <w:lvlJc w:val="left"/>
      <w:pPr>
        <w:ind w:left="5760" w:hanging="360"/>
      </w:pPr>
    </w:lvl>
    <w:lvl w:ilvl="8" w:tplc="20C202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16E57"/>
    <w:multiLevelType w:val="hybridMultilevel"/>
    <w:tmpl w:val="9F18CFFE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643A1"/>
    <w:multiLevelType w:val="hybridMultilevel"/>
    <w:tmpl w:val="60CCEB1C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41FDD"/>
    <w:multiLevelType w:val="hybridMultilevel"/>
    <w:tmpl w:val="2292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6044E"/>
    <w:multiLevelType w:val="hybridMultilevel"/>
    <w:tmpl w:val="BB089DF4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67525"/>
    <w:multiLevelType w:val="hybridMultilevel"/>
    <w:tmpl w:val="95E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B1DE6"/>
    <w:multiLevelType w:val="hybridMultilevel"/>
    <w:tmpl w:val="5DD2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43BA2"/>
    <w:multiLevelType w:val="hybridMultilevel"/>
    <w:tmpl w:val="DFFEB8EE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97699"/>
    <w:multiLevelType w:val="hybridMultilevel"/>
    <w:tmpl w:val="5F465782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F607D"/>
    <w:multiLevelType w:val="hybridMultilevel"/>
    <w:tmpl w:val="D1124C2E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37F37"/>
    <w:multiLevelType w:val="hybridMultilevel"/>
    <w:tmpl w:val="6728D020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2F14"/>
    <w:multiLevelType w:val="hybridMultilevel"/>
    <w:tmpl w:val="D91A66CC"/>
    <w:lvl w:ilvl="0" w:tplc="27682690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A04AD"/>
    <w:multiLevelType w:val="hybridMultilevel"/>
    <w:tmpl w:val="43D6CE9C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5888">
    <w:abstractNumId w:val="15"/>
  </w:num>
  <w:num w:numId="2" w16cid:durableId="1552957468">
    <w:abstractNumId w:val="0"/>
  </w:num>
  <w:num w:numId="3" w16cid:durableId="592511375">
    <w:abstractNumId w:val="8"/>
  </w:num>
  <w:num w:numId="4" w16cid:durableId="1043407173">
    <w:abstractNumId w:val="18"/>
  </w:num>
  <w:num w:numId="5" w16cid:durableId="1918636400">
    <w:abstractNumId w:val="2"/>
  </w:num>
  <w:num w:numId="6" w16cid:durableId="368383346">
    <w:abstractNumId w:val="10"/>
  </w:num>
  <w:num w:numId="7" w16cid:durableId="689377639">
    <w:abstractNumId w:val="21"/>
  </w:num>
  <w:num w:numId="8" w16cid:durableId="2112386630">
    <w:abstractNumId w:val="7"/>
  </w:num>
  <w:num w:numId="9" w16cid:durableId="1556547749">
    <w:abstractNumId w:val="1"/>
  </w:num>
  <w:num w:numId="10" w16cid:durableId="231426446">
    <w:abstractNumId w:val="24"/>
  </w:num>
  <w:num w:numId="11" w16cid:durableId="1740710849">
    <w:abstractNumId w:val="9"/>
  </w:num>
  <w:num w:numId="12" w16cid:durableId="311568690">
    <w:abstractNumId w:val="6"/>
  </w:num>
  <w:num w:numId="13" w16cid:durableId="1777168247">
    <w:abstractNumId w:val="20"/>
  </w:num>
  <w:num w:numId="14" w16cid:durableId="1324818629">
    <w:abstractNumId w:val="16"/>
  </w:num>
  <w:num w:numId="15" w16cid:durableId="2050645864">
    <w:abstractNumId w:val="13"/>
  </w:num>
  <w:num w:numId="16" w16cid:durableId="990135208">
    <w:abstractNumId w:val="17"/>
  </w:num>
  <w:num w:numId="17" w16cid:durableId="779879604">
    <w:abstractNumId w:val="5"/>
  </w:num>
  <w:num w:numId="18" w16cid:durableId="1219979591">
    <w:abstractNumId w:val="14"/>
  </w:num>
  <w:num w:numId="19" w16cid:durableId="1056927849">
    <w:abstractNumId w:val="23"/>
  </w:num>
  <w:num w:numId="20" w16cid:durableId="1049035540">
    <w:abstractNumId w:val="12"/>
  </w:num>
  <w:num w:numId="21" w16cid:durableId="502165463">
    <w:abstractNumId w:val="19"/>
  </w:num>
  <w:num w:numId="22" w16cid:durableId="159852298">
    <w:abstractNumId w:val="11"/>
  </w:num>
  <w:num w:numId="23" w16cid:durableId="1898084830">
    <w:abstractNumId w:val="25"/>
  </w:num>
  <w:num w:numId="24" w16cid:durableId="1157574365">
    <w:abstractNumId w:val="26"/>
  </w:num>
  <w:num w:numId="25" w16cid:durableId="927664124">
    <w:abstractNumId w:val="4"/>
  </w:num>
  <w:num w:numId="26" w16cid:durableId="581990658">
    <w:abstractNumId w:val="3"/>
  </w:num>
  <w:num w:numId="27" w16cid:durableId="824247395">
    <w:abstractNumId w:val="22"/>
  </w:num>
  <w:num w:numId="28" w16cid:durableId="1667048172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wen Gao">
    <w15:presenceInfo w15:providerId="Windows Live" w15:userId="64f5fcac759c51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71"/>
    <w:rsid w:val="000031E8"/>
    <w:rsid w:val="000045EC"/>
    <w:rsid w:val="00004CA7"/>
    <w:rsid w:val="00012D5A"/>
    <w:rsid w:val="00017F94"/>
    <w:rsid w:val="00023E1E"/>
    <w:rsid w:val="00030D22"/>
    <w:rsid w:val="00036297"/>
    <w:rsid w:val="000406F8"/>
    <w:rsid w:val="00044673"/>
    <w:rsid w:val="00044CA5"/>
    <w:rsid w:val="00051475"/>
    <w:rsid w:val="00052398"/>
    <w:rsid w:val="000575CE"/>
    <w:rsid w:val="00060DAD"/>
    <w:rsid w:val="00061238"/>
    <w:rsid w:val="00075948"/>
    <w:rsid w:val="000766E3"/>
    <w:rsid w:val="0008139F"/>
    <w:rsid w:val="00083DDF"/>
    <w:rsid w:val="00086CB5"/>
    <w:rsid w:val="00093567"/>
    <w:rsid w:val="0009530D"/>
    <w:rsid w:val="0009661F"/>
    <w:rsid w:val="000A31FD"/>
    <w:rsid w:val="000C15B0"/>
    <w:rsid w:val="000C58E2"/>
    <w:rsid w:val="000C6866"/>
    <w:rsid w:val="000C6ACC"/>
    <w:rsid w:val="000C7571"/>
    <w:rsid w:val="000D08E0"/>
    <w:rsid w:val="000D2C10"/>
    <w:rsid w:val="000D305A"/>
    <w:rsid w:val="000E334F"/>
    <w:rsid w:val="000E3C93"/>
    <w:rsid w:val="000E584E"/>
    <w:rsid w:val="000F0429"/>
    <w:rsid w:val="000F1061"/>
    <w:rsid w:val="000F1866"/>
    <w:rsid w:val="000F29C0"/>
    <w:rsid w:val="000F50F4"/>
    <w:rsid w:val="000F7451"/>
    <w:rsid w:val="00103E94"/>
    <w:rsid w:val="00124854"/>
    <w:rsid w:val="001260AD"/>
    <w:rsid w:val="00135F73"/>
    <w:rsid w:val="001418A6"/>
    <w:rsid w:val="001425DE"/>
    <w:rsid w:val="00150039"/>
    <w:rsid w:val="0015142F"/>
    <w:rsid w:val="00152083"/>
    <w:rsid w:val="001537FD"/>
    <w:rsid w:val="00161847"/>
    <w:rsid w:val="00161B8E"/>
    <w:rsid w:val="0016350F"/>
    <w:rsid w:val="001641A8"/>
    <w:rsid w:val="00172CE4"/>
    <w:rsid w:val="00176A0E"/>
    <w:rsid w:val="00180673"/>
    <w:rsid w:val="0018387F"/>
    <w:rsid w:val="00186310"/>
    <w:rsid w:val="00187012"/>
    <w:rsid w:val="0019240D"/>
    <w:rsid w:val="0019670B"/>
    <w:rsid w:val="001A19F1"/>
    <w:rsid w:val="001A1E9A"/>
    <w:rsid w:val="001A4EFC"/>
    <w:rsid w:val="001A5397"/>
    <w:rsid w:val="001A6A7E"/>
    <w:rsid w:val="001A7992"/>
    <w:rsid w:val="001C5F2A"/>
    <w:rsid w:val="001D4CF8"/>
    <w:rsid w:val="001E2FE9"/>
    <w:rsid w:val="001E3C44"/>
    <w:rsid w:val="001E4EF6"/>
    <w:rsid w:val="001F7B60"/>
    <w:rsid w:val="00200E6F"/>
    <w:rsid w:val="002037E0"/>
    <w:rsid w:val="002223F8"/>
    <w:rsid w:val="0023010D"/>
    <w:rsid w:val="0023154B"/>
    <w:rsid w:val="002357D0"/>
    <w:rsid w:val="0024134F"/>
    <w:rsid w:val="00244743"/>
    <w:rsid w:val="00245311"/>
    <w:rsid w:val="00245605"/>
    <w:rsid w:val="002543B2"/>
    <w:rsid w:val="00254DA4"/>
    <w:rsid w:val="00261111"/>
    <w:rsid w:val="002626CE"/>
    <w:rsid w:val="00262B6F"/>
    <w:rsid w:val="00266AD4"/>
    <w:rsid w:val="00270E3B"/>
    <w:rsid w:val="00271482"/>
    <w:rsid w:val="00277AFF"/>
    <w:rsid w:val="00280250"/>
    <w:rsid w:val="0028407C"/>
    <w:rsid w:val="00290CE1"/>
    <w:rsid w:val="00292F3A"/>
    <w:rsid w:val="00292F58"/>
    <w:rsid w:val="00293B7A"/>
    <w:rsid w:val="00294289"/>
    <w:rsid w:val="00294C86"/>
    <w:rsid w:val="002962D8"/>
    <w:rsid w:val="00296C46"/>
    <w:rsid w:val="002B6B81"/>
    <w:rsid w:val="002C5F3C"/>
    <w:rsid w:val="002E4D1F"/>
    <w:rsid w:val="0030099C"/>
    <w:rsid w:val="00300D0E"/>
    <w:rsid w:val="003050C1"/>
    <w:rsid w:val="003062DD"/>
    <w:rsid w:val="00310599"/>
    <w:rsid w:val="00311D7C"/>
    <w:rsid w:val="0031306B"/>
    <w:rsid w:val="00313E36"/>
    <w:rsid w:val="003164A8"/>
    <w:rsid w:val="003216FD"/>
    <w:rsid w:val="00325896"/>
    <w:rsid w:val="003260D2"/>
    <w:rsid w:val="003264E3"/>
    <w:rsid w:val="00331E4B"/>
    <w:rsid w:val="003412A6"/>
    <w:rsid w:val="00345F73"/>
    <w:rsid w:val="00347031"/>
    <w:rsid w:val="00356C3A"/>
    <w:rsid w:val="00360C59"/>
    <w:rsid w:val="00361B55"/>
    <w:rsid w:val="00364B15"/>
    <w:rsid w:val="00366333"/>
    <w:rsid w:val="00370FDF"/>
    <w:rsid w:val="0037780D"/>
    <w:rsid w:val="003814AD"/>
    <w:rsid w:val="00386B6B"/>
    <w:rsid w:val="00394458"/>
    <w:rsid w:val="00394F94"/>
    <w:rsid w:val="003A302C"/>
    <w:rsid w:val="003C4D22"/>
    <w:rsid w:val="003C79F7"/>
    <w:rsid w:val="003D0B00"/>
    <w:rsid w:val="003D766E"/>
    <w:rsid w:val="003E25C2"/>
    <w:rsid w:val="003E7FC9"/>
    <w:rsid w:val="003F14D9"/>
    <w:rsid w:val="003F39A9"/>
    <w:rsid w:val="003F6300"/>
    <w:rsid w:val="00401EBE"/>
    <w:rsid w:val="00403B1C"/>
    <w:rsid w:val="004063CC"/>
    <w:rsid w:val="0041034B"/>
    <w:rsid w:val="00411DC5"/>
    <w:rsid w:val="00412BB1"/>
    <w:rsid w:val="00413738"/>
    <w:rsid w:val="00421C8C"/>
    <w:rsid w:val="00422256"/>
    <w:rsid w:val="00427738"/>
    <w:rsid w:val="00431D23"/>
    <w:rsid w:val="00436C80"/>
    <w:rsid w:val="004423E6"/>
    <w:rsid w:val="00445FA0"/>
    <w:rsid w:val="00447D3C"/>
    <w:rsid w:val="00450580"/>
    <w:rsid w:val="004540C5"/>
    <w:rsid w:val="0045447A"/>
    <w:rsid w:val="004611A1"/>
    <w:rsid w:val="00462156"/>
    <w:rsid w:val="004639D3"/>
    <w:rsid w:val="004656B9"/>
    <w:rsid w:val="00474E2C"/>
    <w:rsid w:val="00482499"/>
    <w:rsid w:val="00482DF5"/>
    <w:rsid w:val="004835DC"/>
    <w:rsid w:val="0048399E"/>
    <w:rsid w:val="004A2518"/>
    <w:rsid w:val="004A6C2B"/>
    <w:rsid w:val="004A7CDD"/>
    <w:rsid w:val="004B3550"/>
    <w:rsid w:val="004B471A"/>
    <w:rsid w:val="004B4F60"/>
    <w:rsid w:val="004B533C"/>
    <w:rsid w:val="004C0387"/>
    <w:rsid w:val="004C58E4"/>
    <w:rsid w:val="004C615C"/>
    <w:rsid w:val="004D1B69"/>
    <w:rsid w:val="004D31EB"/>
    <w:rsid w:val="004D6549"/>
    <w:rsid w:val="004D6B34"/>
    <w:rsid w:val="004E08F2"/>
    <w:rsid w:val="004E2DD5"/>
    <w:rsid w:val="004E3580"/>
    <w:rsid w:val="004E6A5E"/>
    <w:rsid w:val="004F1158"/>
    <w:rsid w:val="004F71E2"/>
    <w:rsid w:val="00501B1F"/>
    <w:rsid w:val="00502A87"/>
    <w:rsid w:val="00515420"/>
    <w:rsid w:val="00522B81"/>
    <w:rsid w:val="00522FA1"/>
    <w:rsid w:val="00523D86"/>
    <w:rsid w:val="00523E49"/>
    <w:rsid w:val="00534252"/>
    <w:rsid w:val="005365B3"/>
    <w:rsid w:val="00540E4E"/>
    <w:rsid w:val="00544E53"/>
    <w:rsid w:val="00546668"/>
    <w:rsid w:val="00547138"/>
    <w:rsid w:val="00550531"/>
    <w:rsid w:val="0055227F"/>
    <w:rsid w:val="00563163"/>
    <w:rsid w:val="005738F3"/>
    <w:rsid w:val="005759CF"/>
    <w:rsid w:val="00577B44"/>
    <w:rsid w:val="00580DEC"/>
    <w:rsid w:val="005828F8"/>
    <w:rsid w:val="0058437C"/>
    <w:rsid w:val="00592222"/>
    <w:rsid w:val="005A386E"/>
    <w:rsid w:val="005A4AF3"/>
    <w:rsid w:val="005A6A5E"/>
    <w:rsid w:val="005B3A70"/>
    <w:rsid w:val="005B633A"/>
    <w:rsid w:val="005C2E2F"/>
    <w:rsid w:val="005D010E"/>
    <w:rsid w:val="005D4D24"/>
    <w:rsid w:val="005E1228"/>
    <w:rsid w:val="005E5227"/>
    <w:rsid w:val="005E7876"/>
    <w:rsid w:val="005F200D"/>
    <w:rsid w:val="005F2FC1"/>
    <w:rsid w:val="005F42DF"/>
    <w:rsid w:val="00607019"/>
    <w:rsid w:val="00607B4E"/>
    <w:rsid w:val="006177DC"/>
    <w:rsid w:val="006179AB"/>
    <w:rsid w:val="00622908"/>
    <w:rsid w:val="006262CE"/>
    <w:rsid w:val="00627805"/>
    <w:rsid w:val="00630649"/>
    <w:rsid w:val="00631921"/>
    <w:rsid w:val="00633A92"/>
    <w:rsid w:val="00637084"/>
    <w:rsid w:val="00661350"/>
    <w:rsid w:val="00661479"/>
    <w:rsid w:val="006614C7"/>
    <w:rsid w:val="00661F69"/>
    <w:rsid w:val="00663378"/>
    <w:rsid w:val="0067119C"/>
    <w:rsid w:val="00671A31"/>
    <w:rsid w:val="00682096"/>
    <w:rsid w:val="00686FC8"/>
    <w:rsid w:val="00694B26"/>
    <w:rsid w:val="006951BA"/>
    <w:rsid w:val="006959D6"/>
    <w:rsid w:val="00696BEF"/>
    <w:rsid w:val="00697559"/>
    <w:rsid w:val="00697AF9"/>
    <w:rsid w:val="006A7069"/>
    <w:rsid w:val="006B0C89"/>
    <w:rsid w:val="006C35FB"/>
    <w:rsid w:val="006C633F"/>
    <w:rsid w:val="006C68A2"/>
    <w:rsid w:val="006C7B7D"/>
    <w:rsid w:val="006D14E9"/>
    <w:rsid w:val="006D1D30"/>
    <w:rsid w:val="006D4109"/>
    <w:rsid w:val="006D5217"/>
    <w:rsid w:val="006D5FFD"/>
    <w:rsid w:val="006E00BB"/>
    <w:rsid w:val="006E6D2E"/>
    <w:rsid w:val="006E72D6"/>
    <w:rsid w:val="006E7E30"/>
    <w:rsid w:val="006F0F32"/>
    <w:rsid w:val="0070433B"/>
    <w:rsid w:val="00722B1B"/>
    <w:rsid w:val="007241EF"/>
    <w:rsid w:val="00725D19"/>
    <w:rsid w:val="0073718A"/>
    <w:rsid w:val="00742C60"/>
    <w:rsid w:val="007453F9"/>
    <w:rsid w:val="00745644"/>
    <w:rsid w:val="007466B4"/>
    <w:rsid w:val="00747307"/>
    <w:rsid w:val="00750DF2"/>
    <w:rsid w:val="00751799"/>
    <w:rsid w:val="00752BEF"/>
    <w:rsid w:val="00753F42"/>
    <w:rsid w:val="007548CE"/>
    <w:rsid w:val="00756806"/>
    <w:rsid w:val="00763302"/>
    <w:rsid w:val="007664E6"/>
    <w:rsid w:val="00766BAD"/>
    <w:rsid w:val="00767A10"/>
    <w:rsid w:val="00772B8F"/>
    <w:rsid w:val="00775E7D"/>
    <w:rsid w:val="0077759B"/>
    <w:rsid w:val="00781E81"/>
    <w:rsid w:val="00782312"/>
    <w:rsid w:val="00783D71"/>
    <w:rsid w:val="007844E1"/>
    <w:rsid w:val="007854B3"/>
    <w:rsid w:val="00785946"/>
    <w:rsid w:val="00786DC3"/>
    <w:rsid w:val="00790FE1"/>
    <w:rsid w:val="007A4060"/>
    <w:rsid w:val="007A501C"/>
    <w:rsid w:val="007A567E"/>
    <w:rsid w:val="007A5C82"/>
    <w:rsid w:val="007A6ACC"/>
    <w:rsid w:val="007B4741"/>
    <w:rsid w:val="007B6AE9"/>
    <w:rsid w:val="007C2E0C"/>
    <w:rsid w:val="007C423B"/>
    <w:rsid w:val="007C539A"/>
    <w:rsid w:val="007D0081"/>
    <w:rsid w:val="007D0097"/>
    <w:rsid w:val="007D2971"/>
    <w:rsid w:val="007D743B"/>
    <w:rsid w:val="007E450A"/>
    <w:rsid w:val="007F06D1"/>
    <w:rsid w:val="007F4E1B"/>
    <w:rsid w:val="007F4F8E"/>
    <w:rsid w:val="008111BF"/>
    <w:rsid w:val="00811CAC"/>
    <w:rsid w:val="00811EBA"/>
    <w:rsid w:val="00813361"/>
    <w:rsid w:val="00814703"/>
    <w:rsid w:val="008175FF"/>
    <w:rsid w:val="00823FD8"/>
    <w:rsid w:val="00827CDD"/>
    <w:rsid w:val="008302E6"/>
    <w:rsid w:val="008305B8"/>
    <w:rsid w:val="008402B3"/>
    <w:rsid w:val="0084447F"/>
    <w:rsid w:val="008463DE"/>
    <w:rsid w:val="00856BB1"/>
    <w:rsid w:val="008610C5"/>
    <w:rsid w:val="00861DCA"/>
    <w:rsid w:val="00865C62"/>
    <w:rsid w:val="00871F01"/>
    <w:rsid w:val="00872082"/>
    <w:rsid w:val="008725FE"/>
    <w:rsid w:val="00874A48"/>
    <w:rsid w:val="008875DD"/>
    <w:rsid w:val="00894650"/>
    <w:rsid w:val="008A2529"/>
    <w:rsid w:val="008A4F45"/>
    <w:rsid w:val="008B1B25"/>
    <w:rsid w:val="008B29C1"/>
    <w:rsid w:val="008B38A9"/>
    <w:rsid w:val="008B75C3"/>
    <w:rsid w:val="008C227D"/>
    <w:rsid w:val="008C4BEC"/>
    <w:rsid w:val="008C6410"/>
    <w:rsid w:val="008D139A"/>
    <w:rsid w:val="008D3B33"/>
    <w:rsid w:val="008D4DC7"/>
    <w:rsid w:val="008D5A5B"/>
    <w:rsid w:val="008D5C2E"/>
    <w:rsid w:val="008D6E33"/>
    <w:rsid w:val="008E4DBB"/>
    <w:rsid w:val="008F0A10"/>
    <w:rsid w:val="008F2B93"/>
    <w:rsid w:val="008F3D14"/>
    <w:rsid w:val="008F76F3"/>
    <w:rsid w:val="00911C1B"/>
    <w:rsid w:val="00917398"/>
    <w:rsid w:val="0093023D"/>
    <w:rsid w:val="009344AE"/>
    <w:rsid w:val="00944957"/>
    <w:rsid w:val="00963364"/>
    <w:rsid w:val="00964DA3"/>
    <w:rsid w:val="00965564"/>
    <w:rsid w:val="00965669"/>
    <w:rsid w:val="009677AD"/>
    <w:rsid w:val="00971D74"/>
    <w:rsid w:val="00971F53"/>
    <w:rsid w:val="0098122C"/>
    <w:rsid w:val="0098324F"/>
    <w:rsid w:val="00983C08"/>
    <w:rsid w:val="009865F6"/>
    <w:rsid w:val="009913C8"/>
    <w:rsid w:val="009960BC"/>
    <w:rsid w:val="009A07D5"/>
    <w:rsid w:val="009B0DE8"/>
    <w:rsid w:val="009B2164"/>
    <w:rsid w:val="009B53F2"/>
    <w:rsid w:val="009D1B69"/>
    <w:rsid w:val="009D2F28"/>
    <w:rsid w:val="009D40ED"/>
    <w:rsid w:val="009D5A94"/>
    <w:rsid w:val="009D7C5D"/>
    <w:rsid w:val="009E2C47"/>
    <w:rsid w:val="009E347D"/>
    <w:rsid w:val="009E41FB"/>
    <w:rsid w:val="009E64F7"/>
    <w:rsid w:val="009E73B5"/>
    <w:rsid w:val="009F0EE5"/>
    <w:rsid w:val="009F21E8"/>
    <w:rsid w:val="009F6797"/>
    <w:rsid w:val="00A0514E"/>
    <w:rsid w:val="00A0669B"/>
    <w:rsid w:val="00A133EB"/>
    <w:rsid w:val="00A14790"/>
    <w:rsid w:val="00A15337"/>
    <w:rsid w:val="00A30BCA"/>
    <w:rsid w:val="00A31F96"/>
    <w:rsid w:val="00A329BE"/>
    <w:rsid w:val="00A3565B"/>
    <w:rsid w:val="00A42F8D"/>
    <w:rsid w:val="00A549CD"/>
    <w:rsid w:val="00A54E55"/>
    <w:rsid w:val="00A5505B"/>
    <w:rsid w:val="00A55088"/>
    <w:rsid w:val="00A55463"/>
    <w:rsid w:val="00A64157"/>
    <w:rsid w:val="00A7081C"/>
    <w:rsid w:val="00A7655F"/>
    <w:rsid w:val="00A768A3"/>
    <w:rsid w:val="00A80B03"/>
    <w:rsid w:val="00A82113"/>
    <w:rsid w:val="00A90418"/>
    <w:rsid w:val="00A92EE6"/>
    <w:rsid w:val="00A93C85"/>
    <w:rsid w:val="00A953AF"/>
    <w:rsid w:val="00A975FC"/>
    <w:rsid w:val="00AA48F2"/>
    <w:rsid w:val="00AB596E"/>
    <w:rsid w:val="00AB6662"/>
    <w:rsid w:val="00AC2B12"/>
    <w:rsid w:val="00AD0204"/>
    <w:rsid w:val="00AD026A"/>
    <w:rsid w:val="00AD2E99"/>
    <w:rsid w:val="00AD3AB6"/>
    <w:rsid w:val="00AF1280"/>
    <w:rsid w:val="00AF3634"/>
    <w:rsid w:val="00AF4A61"/>
    <w:rsid w:val="00B0289B"/>
    <w:rsid w:val="00B03B7B"/>
    <w:rsid w:val="00B0683B"/>
    <w:rsid w:val="00B11644"/>
    <w:rsid w:val="00B11FB0"/>
    <w:rsid w:val="00B169AB"/>
    <w:rsid w:val="00B3401D"/>
    <w:rsid w:val="00B36611"/>
    <w:rsid w:val="00B4135A"/>
    <w:rsid w:val="00B45503"/>
    <w:rsid w:val="00B5231C"/>
    <w:rsid w:val="00B63CAF"/>
    <w:rsid w:val="00B72678"/>
    <w:rsid w:val="00B74CE4"/>
    <w:rsid w:val="00B760A2"/>
    <w:rsid w:val="00B84582"/>
    <w:rsid w:val="00B86262"/>
    <w:rsid w:val="00B928AB"/>
    <w:rsid w:val="00B954D8"/>
    <w:rsid w:val="00B959F9"/>
    <w:rsid w:val="00BB0004"/>
    <w:rsid w:val="00BC3570"/>
    <w:rsid w:val="00BC368B"/>
    <w:rsid w:val="00BC5D25"/>
    <w:rsid w:val="00BC7779"/>
    <w:rsid w:val="00BC7E2C"/>
    <w:rsid w:val="00BD5BB6"/>
    <w:rsid w:val="00BD7931"/>
    <w:rsid w:val="00BE199C"/>
    <w:rsid w:val="00BE2AF3"/>
    <w:rsid w:val="00BF1014"/>
    <w:rsid w:val="00BF74E9"/>
    <w:rsid w:val="00C02906"/>
    <w:rsid w:val="00C06C40"/>
    <w:rsid w:val="00C1114F"/>
    <w:rsid w:val="00C1218A"/>
    <w:rsid w:val="00C127CE"/>
    <w:rsid w:val="00C12F2B"/>
    <w:rsid w:val="00C17341"/>
    <w:rsid w:val="00C206E0"/>
    <w:rsid w:val="00C208C3"/>
    <w:rsid w:val="00C213A1"/>
    <w:rsid w:val="00C24506"/>
    <w:rsid w:val="00C24C70"/>
    <w:rsid w:val="00C306CF"/>
    <w:rsid w:val="00C36B26"/>
    <w:rsid w:val="00C409CE"/>
    <w:rsid w:val="00C44B1B"/>
    <w:rsid w:val="00C55C33"/>
    <w:rsid w:val="00C6074B"/>
    <w:rsid w:val="00C62B2B"/>
    <w:rsid w:val="00C76192"/>
    <w:rsid w:val="00C85BED"/>
    <w:rsid w:val="00C9224F"/>
    <w:rsid w:val="00C935FF"/>
    <w:rsid w:val="00C95235"/>
    <w:rsid w:val="00C95B65"/>
    <w:rsid w:val="00CA29D8"/>
    <w:rsid w:val="00CA2D2C"/>
    <w:rsid w:val="00CA5AC7"/>
    <w:rsid w:val="00CB1671"/>
    <w:rsid w:val="00CB3866"/>
    <w:rsid w:val="00CD4A41"/>
    <w:rsid w:val="00CD6D38"/>
    <w:rsid w:val="00CE16CE"/>
    <w:rsid w:val="00CE743D"/>
    <w:rsid w:val="00CE7BAB"/>
    <w:rsid w:val="00CF16B9"/>
    <w:rsid w:val="00CF3E6D"/>
    <w:rsid w:val="00CF5A91"/>
    <w:rsid w:val="00D04775"/>
    <w:rsid w:val="00D06B74"/>
    <w:rsid w:val="00D13425"/>
    <w:rsid w:val="00D24CC8"/>
    <w:rsid w:val="00D269A1"/>
    <w:rsid w:val="00D355ED"/>
    <w:rsid w:val="00D36DF8"/>
    <w:rsid w:val="00D423F2"/>
    <w:rsid w:val="00D43BD3"/>
    <w:rsid w:val="00D54C3D"/>
    <w:rsid w:val="00D55BA8"/>
    <w:rsid w:val="00D57A3E"/>
    <w:rsid w:val="00D57BE0"/>
    <w:rsid w:val="00D622A3"/>
    <w:rsid w:val="00D62FDC"/>
    <w:rsid w:val="00D74635"/>
    <w:rsid w:val="00D85A77"/>
    <w:rsid w:val="00D90C03"/>
    <w:rsid w:val="00D93B73"/>
    <w:rsid w:val="00DA4F1D"/>
    <w:rsid w:val="00DA63EE"/>
    <w:rsid w:val="00DB545F"/>
    <w:rsid w:val="00DB616B"/>
    <w:rsid w:val="00DB6248"/>
    <w:rsid w:val="00DC2170"/>
    <w:rsid w:val="00DC5BFA"/>
    <w:rsid w:val="00DC62FA"/>
    <w:rsid w:val="00DD5B32"/>
    <w:rsid w:val="00DD60E3"/>
    <w:rsid w:val="00DD75A1"/>
    <w:rsid w:val="00DE793A"/>
    <w:rsid w:val="00DF09D2"/>
    <w:rsid w:val="00DF425E"/>
    <w:rsid w:val="00DF441A"/>
    <w:rsid w:val="00DF4E76"/>
    <w:rsid w:val="00DF65F5"/>
    <w:rsid w:val="00DF7998"/>
    <w:rsid w:val="00E047CA"/>
    <w:rsid w:val="00E04C44"/>
    <w:rsid w:val="00E05D99"/>
    <w:rsid w:val="00E07E52"/>
    <w:rsid w:val="00E10418"/>
    <w:rsid w:val="00E11FBA"/>
    <w:rsid w:val="00E1204A"/>
    <w:rsid w:val="00E17FB2"/>
    <w:rsid w:val="00E22084"/>
    <w:rsid w:val="00E23E2B"/>
    <w:rsid w:val="00E25FAD"/>
    <w:rsid w:val="00E27C29"/>
    <w:rsid w:val="00E31B24"/>
    <w:rsid w:val="00E31E49"/>
    <w:rsid w:val="00E36753"/>
    <w:rsid w:val="00E50B8A"/>
    <w:rsid w:val="00E5549F"/>
    <w:rsid w:val="00E60031"/>
    <w:rsid w:val="00E61F00"/>
    <w:rsid w:val="00E6610F"/>
    <w:rsid w:val="00E67554"/>
    <w:rsid w:val="00E67AE3"/>
    <w:rsid w:val="00E70E05"/>
    <w:rsid w:val="00E73581"/>
    <w:rsid w:val="00E74DED"/>
    <w:rsid w:val="00E7741C"/>
    <w:rsid w:val="00E81FA5"/>
    <w:rsid w:val="00E850F0"/>
    <w:rsid w:val="00E8648C"/>
    <w:rsid w:val="00E86F53"/>
    <w:rsid w:val="00E9024B"/>
    <w:rsid w:val="00E91427"/>
    <w:rsid w:val="00E91B81"/>
    <w:rsid w:val="00E92400"/>
    <w:rsid w:val="00EA28E0"/>
    <w:rsid w:val="00EA5E93"/>
    <w:rsid w:val="00EB28F4"/>
    <w:rsid w:val="00EB321D"/>
    <w:rsid w:val="00EB5145"/>
    <w:rsid w:val="00EC36FE"/>
    <w:rsid w:val="00EC3990"/>
    <w:rsid w:val="00EC55A8"/>
    <w:rsid w:val="00EC70AF"/>
    <w:rsid w:val="00ED31CE"/>
    <w:rsid w:val="00EE21DA"/>
    <w:rsid w:val="00EE57F0"/>
    <w:rsid w:val="00EF0536"/>
    <w:rsid w:val="00EF2563"/>
    <w:rsid w:val="00F11D19"/>
    <w:rsid w:val="00F14D29"/>
    <w:rsid w:val="00F16001"/>
    <w:rsid w:val="00F2226C"/>
    <w:rsid w:val="00F23B65"/>
    <w:rsid w:val="00F25069"/>
    <w:rsid w:val="00F37831"/>
    <w:rsid w:val="00F40CC6"/>
    <w:rsid w:val="00F435B9"/>
    <w:rsid w:val="00F46009"/>
    <w:rsid w:val="00F46520"/>
    <w:rsid w:val="00F54816"/>
    <w:rsid w:val="00F570D5"/>
    <w:rsid w:val="00F5744D"/>
    <w:rsid w:val="00F608B6"/>
    <w:rsid w:val="00F7420F"/>
    <w:rsid w:val="00F82A9F"/>
    <w:rsid w:val="00F9468A"/>
    <w:rsid w:val="00F97B23"/>
    <w:rsid w:val="00FA0454"/>
    <w:rsid w:val="00FA1592"/>
    <w:rsid w:val="00FA27F0"/>
    <w:rsid w:val="00FA38FF"/>
    <w:rsid w:val="00FA41E9"/>
    <w:rsid w:val="00FA5DFA"/>
    <w:rsid w:val="00FA7E7A"/>
    <w:rsid w:val="00FB3F02"/>
    <w:rsid w:val="00FB4B59"/>
    <w:rsid w:val="00FB4B61"/>
    <w:rsid w:val="00FB5CC2"/>
    <w:rsid w:val="00FB5E0F"/>
    <w:rsid w:val="00FC3CC5"/>
    <w:rsid w:val="00FC4890"/>
    <w:rsid w:val="00FD18E9"/>
    <w:rsid w:val="00FD2DDB"/>
    <w:rsid w:val="00FD74E5"/>
    <w:rsid w:val="00FE3724"/>
    <w:rsid w:val="00FE4AAE"/>
    <w:rsid w:val="00FE52CE"/>
    <w:rsid w:val="00FE792A"/>
    <w:rsid w:val="00FF21ED"/>
    <w:rsid w:val="00FF5E31"/>
    <w:rsid w:val="00FF63C9"/>
    <w:rsid w:val="02DF0748"/>
    <w:rsid w:val="03547CF6"/>
    <w:rsid w:val="058B80A4"/>
    <w:rsid w:val="05A0B78A"/>
    <w:rsid w:val="0D2ACFCE"/>
    <w:rsid w:val="0D6013EA"/>
    <w:rsid w:val="0E4001B8"/>
    <w:rsid w:val="0E7749A5"/>
    <w:rsid w:val="0EA12A91"/>
    <w:rsid w:val="0EE295AB"/>
    <w:rsid w:val="0EF6EC1D"/>
    <w:rsid w:val="0F4799D0"/>
    <w:rsid w:val="0F769B23"/>
    <w:rsid w:val="10AE7F29"/>
    <w:rsid w:val="1423F39D"/>
    <w:rsid w:val="15BFC3FE"/>
    <w:rsid w:val="16EDA790"/>
    <w:rsid w:val="179B6BE2"/>
    <w:rsid w:val="1A02BC79"/>
    <w:rsid w:val="1A254852"/>
    <w:rsid w:val="1AF45EF5"/>
    <w:rsid w:val="1DA8C4DC"/>
    <w:rsid w:val="1E0F40ED"/>
    <w:rsid w:val="1E3CFD25"/>
    <w:rsid w:val="1F44953D"/>
    <w:rsid w:val="20E0659E"/>
    <w:rsid w:val="213477E8"/>
    <w:rsid w:val="215E43A4"/>
    <w:rsid w:val="21B1A84B"/>
    <w:rsid w:val="23D1E17C"/>
    <w:rsid w:val="23E08C9D"/>
    <w:rsid w:val="23F333CD"/>
    <w:rsid w:val="252DDA5A"/>
    <w:rsid w:val="26AC91E2"/>
    <w:rsid w:val="29372D08"/>
    <w:rsid w:val="2A660BBE"/>
    <w:rsid w:val="2C2B05CB"/>
    <w:rsid w:val="2C407A1A"/>
    <w:rsid w:val="2C95E197"/>
    <w:rsid w:val="2DC93311"/>
    <w:rsid w:val="32A32FF9"/>
    <w:rsid w:val="359BAA24"/>
    <w:rsid w:val="36A9E859"/>
    <w:rsid w:val="376DB872"/>
    <w:rsid w:val="37790994"/>
    <w:rsid w:val="37DB615D"/>
    <w:rsid w:val="3BBCCB5D"/>
    <w:rsid w:val="4161EE6C"/>
    <w:rsid w:val="420ABA90"/>
    <w:rsid w:val="441F3DF8"/>
    <w:rsid w:val="454A8546"/>
    <w:rsid w:val="46C2A671"/>
    <w:rsid w:val="4772D33B"/>
    <w:rsid w:val="47DD7D31"/>
    <w:rsid w:val="4995430E"/>
    <w:rsid w:val="49FA4733"/>
    <w:rsid w:val="4AAA73FD"/>
    <w:rsid w:val="4B151DF3"/>
    <w:rsid w:val="4C9C4EE6"/>
    <w:rsid w:val="4E68B431"/>
    <w:rsid w:val="52CAC85B"/>
    <w:rsid w:val="52FB78F0"/>
    <w:rsid w:val="592CB4EC"/>
    <w:rsid w:val="59BFC8DD"/>
    <w:rsid w:val="5B069668"/>
    <w:rsid w:val="5B6E406E"/>
    <w:rsid w:val="5BE7254B"/>
    <w:rsid w:val="5D52562A"/>
    <w:rsid w:val="5E00260F"/>
    <w:rsid w:val="5EA5E130"/>
    <w:rsid w:val="6041B191"/>
    <w:rsid w:val="60B239A9"/>
    <w:rsid w:val="638A4FC1"/>
    <w:rsid w:val="63A6126C"/>
    <w:rsid w:val="66F3277D"/>
    <w:rsid w:val="688EF7DE"/>
    <w:rsid w:val="6A2C5BD6"/>
    <w:rsid w:val="6CC06C86"/>
    <w:rsid w:val="6E40B7A5"/>
    <w:rsid w:val="6FDC8806"/>
    <w:rsid w:val="704763D2"/>
    <w:rsid w:val="715F300A"/>
    <w:rsid w:val="71AB54CE"/>
    <w:rsid w:val="71BDBE95"/>
    <w:rsid w:val="71FF29AF"/>
    <w:rsid w:val="722BB6F7"/>
    <w:rsid w:val="74576983"/>
    <w:rsid w:val="75545289"/>
    <w:rsid w:val="767EC5F1"/>
    <w:rsid w:val="778F0A45"/>
    <w:rsid w:val="7C20E910"/>
    <w:rsid w:val="7CBD67F3"/>
    <w:rsid w:val="7CE5AAB0"/>
    <w:rsid w:val="7DBCB971"/>
    <w:rsid w:val="7FF2A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8BD4E"/>
  <w15:chartTrackingRefBased/>
  <w15:docId w15:val="{30C9B153-2FE9-41CC-9C23-4587224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E2C47"/>
    <w:pPr>
      <w:spacing w:line="360" w:lineRule="auto"/>
      <w:outlineLvl w:val="1"/>
    </w:pPr>
    <w:rPr>
      <w:rFonts w:cstheme="minorHAnsi"/>
      <w:b/>
      <w:bCs/>
      <w:color w:val="0070C0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6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B26"/>
    <w:pPr>
      <w:spacing w:after="0" w:line="240" w:lineRule="auto"/>
    </w:pPr>
    <w:rPr>
      <w:rFonts w:ascii="Calibri" w:eastAsiaTheme="minorHAns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B26"/>
    <w:rPr>
      <w:rFonts w:ascii="Calibri" w:eastAsiaTheme="minorHAnsi" w:hAnsi="Calibri" w:cs="Calibr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04C44"/>
    <w:pPr>
      <w:ind w:left="720"/>
      <w:contextualSpacing/>
    </w:pPr>
  </w:style>
  <w:style w:type="paragraph" w:customStyle="1" w:styleId="Default">
    <w:name w:val="Default"/>
    <w:rsid w:val="00A35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8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21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C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C85"/>
    <w:rPr>
      <w:i/>
      <w:iCs/>
      <w:color w:val="5B9BD5" w:themeColor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2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831"/>
    <w:pPr>
      <w:spacing w:after="160"/>
    </w:pPr>
    <w:rPr>
      <w:rFonts w:asciiTheme="minorHAnsi" w:eastAsiaTheme="minorEastAsia" w:hAnsiTheme="minorHAnsi" w:cstheme="minorBidi"/>
      <w:b/>
      <w:bCs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831"/>
    <w:rPr>
      <w:rFonts w:ascii="Calibri" w:eastAsiaTheme="minorHAnsi" w:hAnsi="Calibri" w:cs="Calibri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9F6797"/>
    <w:pPr>
      <w:spacing w:after="0" w:line="240" w:lineRule="auto"/>
    </w:pPr>
    <w:rPr>
      <w:lang w:val="en-GB"/>
    </w:rPr>
  </w:style>
  <w:style w:type="table" w:customStyle="1" w:styleId="Tablaconcuadrcula3">
    <w:name w:val="Tabla con cuadrícula3"/>
    <w:basedOn w:val="TableNormal"/>
    <w:next w:val="TableGrid"/>
    <w:uiPriority w:val="59"/>
    <w:rsid w:val="009F6797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CFbold">
    <w:name w:val="CSCF_bold"/>
    <w:rsid w:val="000A31F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0A31FD"/>
    <w:rPr>
      <w:color w:val="0563C1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E74DED"/>
    <w:pPr>
      <w:shd w:val="clear" w:color="auto" w:fill="0070C0"/>
      <w:jc w:val="center"/>
    </w:pPr>
    <w:rPr>
      <w:rFonts w:cstheme="minorHAnsi"/>
      <w:b/>
      <w:color w:val="FFFFFF" w:themeColor="background1"/>
      <w:sz w:val="29"/>
      <w:szCs w:val="29"/>
    </w:rPr>
  </w:style>
  <w:style w:type="character" w:customStyle="1" w:styleId="Style1Char">
    <w:name w:val="Style1 Char"/>
    <w:basedOn w:val="Heading1Char"/>
    <w:link w:val="Style1"/>
    <w:rsid w:val="000F29C0"/>
    <w:rPr>
      <w:rFonts w:asciiTheme="majorHAnsi" w:eastAsiaTheme="majorEastAsia" w:hAnsiTheme="majorHAnsi" w:cstheme="minorHAnsi"/>
      <w:b/>
      <w:color w:val="FFFFFF" w:themeColor="background1"/>
      <w:sz w:val="29"/>
      <w:szCs w:val="29"/>
      <w:shd w:val="clear" w:color="auto" w:fill="0070C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D5C2E"/>
    <w:rPr>
      <w:rFonts w:asciiTheme="majorHAnsi" w:eastAsiaTheme="majorEastAsia" w:hAnsiTheme="majorHAnsi" w:cstheme="minorHAnsi"/>
      <w:b/>
      <w:bCs/>
      <w:color w:val="0070C0"/>
      <w:sz w:val="28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902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gs.un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335BECF21B40B6CCFAE91E076EEB" ma:contentTypeVersion="18" ma:contentTypeDescription="Create a new document." ma:contentTypeScope="" ma:versionID="f4150b553c5eca38cd06589519ab68e0">
  <xsd:schema xmlns:xsd="http://www.w3.org/2001/XMLSchema" xmlns:xs="http://www.w3.org/2001/XMLSchema" xmlns:p="http://schemas.microsoft.com/office/2006/metadata/properties" xmlns:ns2="f8ef70f3-4e3d-42be-bd40-fbc1cacc1519" xmlns:ns3="5b799ec2-212c-48b5-b7ff-d14ec6cbce2b" targetNamespace="http://schemas.microsoft.com/office/2006/metadata/properties" ma:root="true" ma:fieldsID="a171ec0b0e29ad74eaf334970e97f424" ns2:_="" ns3:_="">
    <xsd:import namespace="f8ef70f3-4e3d-42be-bd40-fbc1cacc1519"/>
    <xsd:import namespace="5b799ec2-212c-48b5-b7ff-d14ec6cbc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70f3-4e3d-42be-bd40-fbc1cacc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ec2-212c-48b5-b7ff-d14ec6cb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5911be-65a3-4bc9-8dbc-abe6e29b58ca}" ma:internalName="TaxCatchAll" ma:showField="CatchAllData" ma:web="5b799ec2-212c-48b5-b7ff-d14ec6cbc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799ec2-212c-48b5-b7ff-d14ec6cbce2b" xsi:nil="true"/>
    <lcf76f155ced4ddcb4097134ff3c332f xmlns="f8ef70f3-4e3d-42be-bd40-fbc1cacc151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AE93-CAC4-4715-8F14-6E627595E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f70f3-4e3d-42be-bd40-fbc1cacc1519"/>
    <ds:schemaRef ds:uri="5b799ec2-212c-48b5-b7ff-d14ec6cbc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CA992-F6F9-47C9-9DB1-4D68D206B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F8531-1F0E-416A-960B-28C656D74C43}">
  <ds:schemaRefs>
    <ds:schemaRef ds:uri="http://schemas.microsoft.com/office/2006/metadata/properties"/>
    <ds:schemaRef ds:uri="http://schemas.microsoft.com/office/infopath/2007/PartnerControls"/>
    <ds:schemaRef ds:uri="5b799ec2-212c-48b5-b7ff-d14ec6cbce2b"/>
    <ds:schemaRef ds:uri="f8ef70f3-4e3d-42be-bd40-fbc1cacc1519"/>
  </ds:schemaRefs>
</ds:datastoreItem>
</file>

<file path=customXml/itemProps4.xml><?xml version="1.0" encoding="utf-8"?>
<ds:datastoreItem xmlns:ds="http://schemas.openxmlformats.org/officeDocument/2006/customXml" ds:itemID="{03438447-C896-470A-8B43-9D5CB5A2C84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Fang, Jing</dc:creator>
  <cp:keywords/>
  <dc:description/>
  <cp:lastModifiedBy>Yiwen Gao</cp:lastModifiedBy>
  <cp:revision>12</cp:revision>
  <dcterms:created xsi:type="dcterms:W3CDTF">2024-03-22T15:57:00Z</dcterms:created>
  <dcterms:modified xsi:type="dcterms:W3CDTF">2024-03-25T11:44:00Z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0x0101009354335BECF21B40B6CCFAE91E076EEB</vt:lpwstr>
  </property>
  <property fmtid="{D5CDD505-2E9C-101B-9397-08002B2CF9AE}" pid="3" name="MediaServiceImageTags">
    <vt:lpwstr/>
  </property>
</Properties>
</file>